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2" w:rsidRPr="000176E2" w:rsidRDefault="000176E2" w:rsidP="001F0E2F">
      <w:pPr>
        <w:pStyle w:val="2"/>
        <w:pageBreakBefore/>
        <w:ind w:left="5103" w:right="193"/>
        <w:jc w:val="left"/>
        <w:rPr>
          <w:rFonts w:cs="Arial"/>
          <w:b w:val="0"/>
          <w:i/>
          <w:sz w:val="22"/>
          <w:u w:val="single"/>
        </w:rPr>
      </w:pPr>
      <w:r>
        <w:rPr>
          <w:rFonts w:cs="Arial"/>
          <w:b w:val="0"/>
          <w:i/>
          <w:sz w:val="22"/>
          <w:u w:val="single"/>
        </w:rPr>
        <w:t xml:space="preserve">Приложение 1 к Положению о </w:t>
      </w:r>
      <w:r w:rsidR="006C5400">
        <w:rPr>
          <w:rFonts w:cs="Arial"/>
          <w:b w:val="0"/>
          <w:i/>
          <w:sz w:val="22"/>
          <w:u w:val="single"/>
          <w:lang w:val="en-US"/>
        </w:rPr>
        <w:t>IV</w:t>
      </w:r>
      <w:r>
        <w:rPr>
          <w:rFonts w:cs="Arial"/>
          <w:b w:val="0"/>
          <w:i/>
          <w:sz w:val="22"/>
          <w:u w:val="single"/>
        </w:rPr>
        <w:t xml:space="preserve"> Международном фестивале визуальных искусств финно-угорских народов «Туйвеж»</w:t>
      </w:r>
    </w:p>
    <w:p w:rsidR="00F252A1" w:rsidRDefault="00F252A1" w:rsidP="001F0E2F">
      <w:pPr>
        <w:pStyle w:val="2"/>
        <w:ind w:right="193"/>
        <w:rPr>
          <w:rFonts w:cs="Arial"/>
          <w:b w:val="0"/>
          <w:sz w:val="22"/>
        </w:rPr>
      </w:pPr>
    </w:p>
    <w:p w:rsidR="00B1669E" w:rsidRPr="001F0E2F" w:rsidRDefault="00146FFE" w:rsidP="001F0E2F">
      <w:pPr>
        <w:pStyle w:val="2"/>
        <w:ind w:right="193"/>
        <w:rPr>
          <w:rFonts w:cs="Arial"/>
          <w:b w:val="0"/>
          <w:sz w:val="22"/>
        </w:rPr>
      </w:pPr>
      <w:r w:rsidRPr="001F0E2F">
        <w:rPr>
          <w:rFonts w:cs="Arial"/>
          <w:b w:val="0"/>
          <w:sz w:val="22"/>
        </w:rPr>
        <w:t xml:space="preserve">ЗАЯВКА-АНКЕТА УЧАСТНИКА </w:t>
      </w:r>
      <w:r w:rsidR="00B1669E" w:rsidRPr="001F0E2F">
        <w:rPr>
          <w:rFonts w:cs="Arial"/>
          <w:b w:val="0"/>
          <w:sz w:val="22"/>
        </w:rPr>
        <w:t>(</w:t>
      </w:r>
      <w:proofErr w:type="spellStart"/>
      <w:r w:rsidR="00B1669E" w:rsidRPr="001F0E2F">
        <w:rPr>
          <w:rFonts w:cs="Arial"/>
          <w:b w:val="0"/>
          <w:sz w:val="22"/>
        </w:rPr>
        <w:t>видеоработа</w:t>
      </w:r>
      <w:proofErr w:type="spellEnd"/>
      <w:r w:rsidR="00B1669E" w:rsidRPr="001F0E2F">
        <w:rPr>
          <w:rFonts w:cs="Arial"/>
          <w:b w:val="0"/>
          <w:sz w:val="22"/>
        </w:rPr>
        <w:t>)</w:t>
      </w:r>
    </w:p>
    <w:p w:rsidR="00146FFE" w:rsidRPr="00F252A1" w:rsidRDefault="00146FFE" w:rsidP="001F0E2F">
      <w:pPr>
        <w:pStyle w:val="2"/>
        <w:ind w:right="193"/>
        <w:rPr>
          <w:rFonts w:cs="Arial"/>
          <w:b w:val="0"/>
          <w:sz w:val="22"/>
          <w:szCs w:val="22"/>
        </w:rPr>
      </w:pPr>
      <w:r w:rsidRPr="006C5400">
        <w:rPr>
          <w:rFonts w:cs="Arial"/>
          <w:b w:val="0"/>
          <w:szCs w:val="28"/>
          <w:lang w:val="en-US"/>
        </w:rPr>
        <w:t>I</w:t>
      </w:r>
      <w:r w:rsidR="006C5400" w:rsidRPr="006C5400">
        <w:rPr>
          <w:rFonts w:cs="Arial"/>
          <w:b w:val="0"/>
          <w:szCs w:val="28"/>
          <w:lang w:val="en-US"/>
        </w:rPr>
        <w:t>V</w:t>
      </w:r>
      <w:r w:rsidRPr="006C5400">
        <w:rPr>
          <w:rFonts w:cs="Arial"/>
          <w:b w:val="0"/>
          <w:szCs w:val="28"/>
        </w:rPr>
        <w:t xml:space="preserve"> </w:t>
      </w:r>
      <w:r w:rsidR="00501134" w:rsidRPr="00F252A1">
        <w:rPr>
          <w:rFonts w:cs="Arial"/>
          <w:b w:val="0"/>
        </w:rPr>
        <w:t>М</w:t>
      </w:r>
      <w:r w:rsidRPr="00F252A1">
        <w:rPr>
          <w:rFonts w:cs="Arial"/>
          <w:b w:val="0"/>
        </w:rPr>
        <w:t>еждународного</w:t>
      </w:r>
      <w:r w:rsidRPr="00F252A1">
        <w:rPr>
          <w:rFonts w:cs="Arial"/>
          <w:b w:val="0"/>
          <w:sz w:val="22"/>
        </w:rPr>
        <w:t xml:space="preserve"> </w:t>
      </w:r>
      <w:r w:rsidRPr="00F252A1">
        <w:rPr>
          <w:rFonts w:cs="Arial"/>
          <w:b w:val="0"/>
        </w:rPr>
        <w:t>фестиваля визуальных и</w:t>
      </w:r>
      <w:r w:rsidRPr="00F252A1">
        <w:rPr>
          <w:rFonts w:cs="Arial"/>
          <w:b w:val="0"/>
        </w:rPr>
        <w:t>с</w:t>
      </w:r>
      <w:r w:rsidRPr="00F252A1">
        <w:rPr>
          <w:rFonts w:cs="Arial"/>
          <w:b w:val="0"/>
        </w:rPr>
        <w:t>кусств финно-угорских народов «Туйвеж» (Перекресток)</w:t>
      </w:r>
    </w:p>
    <w:p w:rsidR="00146FFE" w:rsidRPr="00F252A1" w:rsidRDefault="00146FFE" w:rsidP="001F0E2F">
      <w:pPr>
        <w:jc w:val="center"/>
        <w:rPr>
          <w:rFonts w:ascii="Arial" w:hAnsi="Arial" w:cs="Arial"/>
          <w:i/>
        </w:rPr>
      </w:pPr>
      <w:r w:rsidRPr="00F252A1">
        <w:rPr>
          <w:rFonts w:ascii="Arial" w:hAnsi="Arial" w:cs="Arial"/>
          <w:i/>
        </w:rPr>
        <w:t xml:space="preserve">Все пункты анкеты </w:t>
      </w:r>
      <w:r w:rsidR="001F0E2F" w:rsidRPr="00F252A1">
        <w:rPr>
          <w:rFonts w:ascii="Arial" w:hAnsi="Arial" w:cs="Arial"/>
          <w:bCs/>
          <w:i/>
        </w:rPr>
        <w:t>подлежат обязательному заполнению</w:t>
      </w:r>
    </w:p>
    <w:p w:rsidR="00146FFE" w:rsidRPr="00F252A1" w:rsidRDefault="00146FFE" w:rsidP="001F0E2F">
      <w:pPr>
        <w:pStyle w:val="6"/>
        <w:ind w:right="190"/>
        <w:jc w:val="both"/>
        <w:rPr>
          <w:b w:val="0"/>
          <w:i w:val="0"/>
          <w:sz w:val="20"/>
          <w:u w:val="none"/>
        </w:rPr>
      </w:pPr>
    </w:p>
    <w:p w:rsidR="00146FFE" w:rsidRPr="00F252A1" w:rsidRDefault="00146FFE" w:rsidP="001F0E2F">
      <w:pPr>
        <w:pStyle w:val="6"/>
        <w:ind w:right="190"/>
        <w:jc w:val="both"/>
        <w:rPr>
          <w:b w:val="0"/>
          <w:i w:val="0"/>
          <w:sz w:val="22"/>
          <w:u w:val="none"/>
        </w:rPr>
      </w:pPr>
      <w:r w:rsidRPr="00F252A1">
        <w:rPr>
          <w:b w:val="0"/>
          <w:i w:val="0"/>
          <w:sz w:val="22"/>
          <w:u w:val="none"/>
        </w:rPr>
        <w:t>НАЗВАНИЕ   ФИЛЬМА:___________________________________</w:t>
      </w:r>
      <w:r w:rsidR="00E82CFC" w:rsidRPr="00F252A1">
        <w:rPr>
          <w:b w:val="0"/>
          <w:i w:val="0"/>
          <w:sz w:val="22"/>
          <w:u w:val="none"/>
        </w:rPr>
        <w:t>_____________________________</w:t>
      </w:r>
    </w:p>
    <w:p w:rsidR="00146FFE" w:rsidRPr="00F252A1" w:rsidRDefault="00146FFE" w:rsidP="001F0E2F">
      <w:pPr>
        <w:pStyle w:val="6"/>
        <w:ind w:right="190"/>
        <w:jc w:val="both"/>
        <w:rPr>
          <w:b w:val="0"/>
          <w:i w:val="0"/>
          <w:u w:val="none"/>
        </w:rPr>
      </w:pPr>
      <w:r w:rsidRPr="00F252A1">
        <w:rPr>
          <w:b w:val="0"/>
          <w:i w:val="0"/>
          <w:u w:val="none"/>
        </w:rPr>
        <w:t>ДЛИТЕЛЬНОСТЬ:____________(минут).</w:t>
      </w:r>
    </w:p>
    <w:p w:rsidR="00146FFE" w:rsidRPr="00F252A1" w:rsidRDefault="00146FFE" w:rsidP="001F0E2F">
      <w:pPr>
        <w:pStyle w:val="6"/>
        <w:ind w:right="190"/>
        <w:jc w:val="both"/>
        <w:rPr>
          <w:b w:val="0"/>
          <w:i w:val="0"/>
          <w:u w:val="none"/>
        </w:rPr>
      </w:pPr>
      <w:r w:rsidRPr="00F252A1">
        <w:rPr>
          <w:b w:val="0"/>
          <w:i w:val="0"/>
          <w:u w:val="none"/>
        </w:rPr>
        <w:t>ГОД СОЗДАНИЯ:______________________________</w:t>
      </w:r>
    </w:p>
    <w:p w:rsidR="006B6572" w:rsidRPr="00F252A1" w:rsidRDefault="006B6572" w:rsidP="001F0E2F">
      <w:r w:rsidRPr="00F252A1">
        <w:t>ВОЗРАСТНОЕ ОГРАНИЧЕНИЕ: __________________</w:t>
      </w:r>
    </w:p>
    <w:p w:rsidR="00E82CFC" w:rsidRPr="00F252A1" w:rsidRDefault="00C91316" w:rsidP="001F0E2F">
      <w:r w:rsidRPr="00F252A1">
        <w:t>КАТЕГОРИЯ НОМИНАЦИИ: профессионал / любитель (</w:t>
      </w:r>
      <w:proofErr w:type="gramStart"/>
      <w:r w:rsidRPr="00F252A1">
        <w:t>нужное</w:t>
      </w:r>
      <w:proofErr w:type="gramEnd"/>
      <w:r w:rsidRPr="00F252A1">
        <w:t xml:space="preserve"> подчеркнуть)</w:t>
      </w:r>
    </w:p>
    <w:p w:rsidR="00146FFE" w:rsidRPr="00F252A1" w:rsidRDefault="00146FFE" w:rsidP="001F0E2F">
      <w:pPr>
        <w:pStyle w:val="6"/>
        <w:ind w:right="190"/>
        <w:jc w:val="both"/>
        <w:rPr>
          <w:b w:val="0"/>
          <w:i w:val="0"/>
          <w:iCs/>
          <w:u w:val="none"/>
        </w:rPr>
      </w:pPr>
      <w:r w:rsidRPr="00F252A1">
        <w:rPr>
          <w:b w:val="0"/>
          <w:i w:val="0"/>
          <w:iCs/>
          <w:u w:val="none"/>
        </w:rPr>
        <w:t>НОМИН</w:t>
      </w:r>
      <w:r w:rsidRPr="00F252A1">
        <w:rPr>
          <w:b w:val="0"/>
          <w:i w:val="0"/>
          <w:iCs/>
          <w:u w:val="none"/>
        </w:rPr>
        <w:t>А</w:t>
      </w:r>
      <w:r w:rsidRPr="00F252A1">
        <w:rPr>
          <w:b w:val="0"/>
          <w:i w:val="0"/>
          <w:iCs/>
          <w:u w:val="none"/>
        </w:rPr>
        <w:t>ЦИЯ:</w:t>
      </w:r>
      <w:r w:rsidR="00C91316" w:rsidRPr="00F252A1">
        <w:rPr>
          <w:b w:val="0"/>
          <w:i w:val="0"/>
          <w:iCs/>
          <w:u w:val="none"/>
        </w:rPr>
        <w:t xml:space="preserve"> </w:t>
      </w:r>
      <w:r w:rsidRPr="00F252A1">
        <w:rPr>
          <w:b w:val="0"/>
          <w:i w:val="0"/>
          <w:iCs/>
          <w:u w:val="none"/>
        </w:rPr>
        <w:t>_____________________________________________________________</w:t>
      </w:r>
      <w:r w:rsidR="00C91316" w:rsidRPr="00F252A1">
        <w:rPr>
          <w:b w:val="0"/>
          <w:i w:val="0"/>
          <w:iCs/>
          <w:u w:val="none"/>
        </w:rPr>
        <w:t>_________</w:t>
      </w:r>
    </w:p>
    <w:p w:rsidR="00146FFE" w:rsidRPr="00F252A1" w:rsidRDefault="00146FFE" w:rsidP="001F0E2F">
      <w:pPr>
        <w:ind w:right="190"/>
        <w:rPr>
          <w:bCs/>
          <w:sz w:val="22"/>
        </w:rPr>
      </w:pPr>
      <w:r w:rsidRPr="00F252A1">
        <w:rPr>
          <w:bCs/>
          <w:sz w:val="22"/>
        </w:rPr>
        <w:t>АВТОР ФИЛ</w:t>
      </w:r>
      <w:r w:rsidRPr="00F252A1">
        <w:rPr>
          <w:bCs/>
          <w:sz w:val="22"/>
        </w:rPr>
        <w:t>Ь</w:t>
      </w:r>
      <w:r w:rsidRPr="00F252A1">
        <w:rPr>
          <w:bCs/>
          <w:sz w:val="22"/>
        </w:rPr>
        <w:t>МА:________________________________________</w:t>
      </w:r>
      <w:r w:rsidR="00C91316" w:rsidRPr="00F252A1">
        <w:rPr>
          <w:bCs/>
          <w:sz w:val="22"/>
        </w:rPr>
        <w:t>___________________________________</w:t>
      </w:r>
      <w:r w:rsidRPr="00F252A1">
        <w:rPr>
          <w:bCs/>
          <w:sz w:val="22"/>
        </w:rPr>
        <w:t xml:space="preserve"> </w:t>
      </w:r>
    </w:p>
    <w:p w:rsidR="00146FFE" w:rsidRPr="00F252A1" w:rsidRDefault="00146FFE" w:rsidP="001F0E2F">
      <w:pPr>
        <w:pStyle w:val="8"/>
        <w:rPr>
          <w:b w:val="0"/>
          <w:szCs w:val="20"/>
        </w:rPr>
      </w:pPr>
      <w:r w:rsidRPr="00F252A1">
        <w:rPr>
          <w:b w:val="0"/>
        </w:rPr>
        <w:t>РЕЖИССЕР ФИЛЬМА:</w:t>
      </w:r>
      <w:r w:rsidR="00C91316" w:rsidRPr="00F252A1">
        <w:rPr>
          <w:b w:val="0"/>
        </w:rPr>
        <w:t xml:space="preserve"> </w:t>
      </w:r>
      <w:r w:rsidRPr="00F252A1">
        <w:rPr>
          <w:b w:val="0"/>
        </w:rPr>
        <w:t>__________________________________________________</w:t>
      </w:r>
      <w:r w:rsidR="00C91316" w:rsidRPr="00F252A1">
        <w:rPr>
          <w:b w:val="0"/>
        </w:rPr>
        <w:t>_______________</w:t>
      </w:r>
      <w:r w:rsidRPr="00F252A1">
        <w:rPr>
          <w:b w:val="0"/>
        </w:rPr>
        <w:t xml:space="preserve"> </w:t>
      </w:r>
    </w:p>
    <w:p w:rsidR="00146FFE" w:rsidRPr="00F252A1" w:rsidRDefault="00146FFE" w:rsidP="001F0E2F">
      <w:pPr>
        <w:ind w:right="190"/>
        <w:jc w:val="both"/>
        <w:rPr>
          <w:bCs/>
        </w:rPr>
      </w:pPr>
      <w:r w:rsidRPr="00F252A1">
        <w:rPr>
          <w:bCs/>
          <w:sz w:val="22"/>
        </w:rPr>
        <w:t>ОПЕР</w:t>
      </w:r>
      <w:r w:rsidRPr="00F252A1">
        <w:rPr>
          <w:bCs/>
          <w:sz w:val="22"/>
        </w:rPr>
        <w:t>А</w:t>
      </w:r>
      <w:r w:rsidRPr="00F252A1">
        <w:rPr>
          <w:bCs/>
          <w:sz w:val="22"/>
        </w:rPr>
        <w:t>ТОР:_______________________________________________________________________</w:t>
      </w:r>
      <w:r w:rsidR="00C91316" w:rsidRPr="00F252A1">
        <w:rPr>
          <w:bCs/>
          <w:sz w:val="22"/>
        </w:rPr>
        <w:t>_____</w:t>
      </w:r>
    </w:p>
    <w:p w:rsidR="00146FFE" w:rsidRPr="00F252A1" w:rsidRDefault="00146FFE" w:rsidP="001F0E2F">
      <w:pPr>
        <w:ind w:right="190"/>
        <w:rPr>
          <w:bCs/>
          <w:szCs w:val="20"/>
        </w:rPr>
      </w:pPr>
      <w:r w:rsidRPr="00F252A1">
        <w:rPr>
          <w:bCs/>
        </w:rPr>
        <w:t>КРАТКОЕ  СОДЕРЖАНИЕ (АННОТАЦИЯ) ФИЛЬМА (3-6 строк):</w:t>
      </w:r>
      <w:r w:rsidR="00C91316" w:rsidRPr="00F252A1">
        <w:rPr>
          <w:bCs/>
        </w:rPr>
        <w:t xml:space="preserve"> _______________________</w:t>
      </w:r>
    </w:p>
    <w:p w:rsidR="00146FFE" w:rsidRPr="00F252A1" w:rsidRDefault="00146FFE" w:rsidP="001F0E2F">
      <w:pPr>
        <w:pStyle w:val="3"/>
        <w:ind w:right="190"/>
        <w:rPr>
          <w:b w:val="0"/>
        </w:rPr>
      </w:pPr>
      <w:r w:rsidRPr="00F252A1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FFE" w:rsidRPr="00F252A1" w:rsidRDefault="00146FFE" w:rsidP="001F0E2F">
      <w:pPr>
        <w:pStyle w:val="a7"/>
        <w:ind w:right="190"/>
        <w:rPr>
          <w:b w:val="0"/>
          <w:bCs/>
          <w:sz w:val="20"/>
          <w:u w:val="none"/>
          <w:lang w:val="ru-RU"/>
        </w:rPr>
      </w:pPr>
      <w:r w:rsidRPr="00F252A1">
        <w:rPr>
          <w:b w:val="0"/>
          <w:bCs/>
          <w:sz w:val="20"/>
          <w:u w:val="none"/>
          <w:lang w:val="ru-RU"/>
        </w:rPr>
        <w:t>ФИЛЬМ ПРИНИМАЛ УЧАСТИЕ В ФЕСТИВ</w:t>
      </w:r>
      <w:r w:rsidRPr="00F252A1">
        <w:rPr>
          <w:b w:val="0"/>
          <w:bCs/>
          <w:sz w:val="20"/>
          <w:u w:val="none"/>
          <w:lang w:val="ru-RU"/>
        </w:rPr>
        <w:t>А</w:t>
      </w:r>
      <w:r w:rsidRPr="00F252A1">
        <w:rPr>
          <w:b w:val="0"/>
          <w:bCs/>
          <w:sz w:val="20"/>
          <w:u w:val="none"/>
          <w:lang w:val="ru-RU"/>
        </w:rPr>
        <w:t>ЛЯХ:______________________________________</w:t>
      </w:r>
      <w:r w:rsidR="00C91316" w:rsidRPr="00F252A1">
        <w:rPr>
          <w:b w:val="0"/>
          <w:bCs/>
          <w:sz w:val="20"/>
          <w:u w:val="none"/>
          <w:lang w:val="ru-RU"/>
        </w:rPr>
        <w:t>_______________</w:t>
      </w:r>
    </w:p>
    <w:p w:rsidR="00146FFE" w:rsidRPr="00F252A1" w:rsidRDefault="00146FFE" w:rsidP="001F0E2F">
      <w:pPr>
        <w:pStyle w:val="a7"/>
        <w:ind w:right="190"/>
        <w:rPr>
          <w:b w:val="0"/>
          <w:bCs/>
          <w:sz w:val="20"/>
          <w:u w:val="none"/>
          <w:lang w:val="ru-RU"/>
        </w:rPr>
      </w:pPr>
      <w:r w:rsidRPr="00F252A1">
        <w:rPr>
          <w:b w:val="0"/>
          <w:bCs/>
          <w:sz w:val="20"/>
          <w:u w:val="none"/>
          <w:lang w:val="ru-RU"/>
        </w:rPr>
        <w:t>___________________________________________________________________________________________</w:t>
      </w:r>
      <w:r w:rsidR="00C91316" w:rsidRPr="00F252A1">
        <w:rPr>
          <w:b w:val="0"/>
          <w:bCs/>
          <w:sz w:val="20"/>
          <w:u w:val="none"/>
          <w:lang w:val="ru-RU"/>
        </w:rPr>
        <w:t>___________</w:t>
      </w:r>
    </w:p>
    <w:p w:rsidR="00146FFE" w:rsidRPr="00F252A1" w:rsidRDefault="00146FFE" w:rsidP="001F0E2F">
      <w:pPr>
        <w:pStyle w:val="a7"/>
        <w:ind w:right="190"/>
        <w:rPr>
          <w:b w:val="0"/>
          <w:bCs/>
          <w:sz w:val="20"/>
          <w:u w:val="none"/>
          <w:lang w:val="ru-RU"/>
        </w:rPr>
      </w:pPr>
      <w:r w:rsidRPr="00F252A1">
        <w:rPr>
          <w:b w:val="0"/>
          <w:bCs/>
          <w:sz w:val="20"/>
          <w:u w:val="none"/>
          <w:lang w:val="ru-RU"/>
        </w:rPr>
        <w:t>ФИЛЬМ  ДЕМОНСТРИРОВАЛСЯ  НА ТЕЛЕВИД</w:t>
      </w:r>
      <w:r w:rsidRPr="00F252A1">
        <w:rPr>
          <w:b w:val="0"/>
          <w:bCs/>
          <w:sz w:val="20"/>
          <w:u w:val="none"/>
          <w:lang w:val="ru-RU"/>
        </w:rPr>
        <w:t>Е</w:t>
      </w:r>
      <w:r w:rsidRPr="00F252A1">
        <w:rPr>
          <w:b w:val="0"/>
          <w:bCs/>
          <w:sz w:val="20"/>
          <w:u w:val="none"/>
          <w:lang w:val="ru-RU"/>
        </w:rPr>
        <w:t>НИИ:__________________________________</w:t>
      </w:r>
      <w:r w:rsidR="00C91316" w:rsidRPr="00F252A1">
        <w:rPr>
          <w:b w:val="0"/>
          <w:bCs/>
          <w:sz w:val="20"/>
          <w:u w:val="none"/>
          <w:lang w:val="ru-RU"/>
        </w:rPr>
        <w:t>_______________</w:t>
      </w:r>
    </w:p>
    <w:p w:rsidR="00146FFE" w:rsidRPr="00F252A1" w:rsidRDefault="00146FFE" w:rsidP="001F0E2F">
      <w:pPr>
        <w:ind w:right="190"/>
        <w:jc w:val="both"/>
        <w:rPr>
          <w:bCs/>
          <w:szCs w:val="20"/>
        </w:rPr>
      </w:pPr>
      <w:r w:rsidRPr="00F252A1">
        <w:rPr>
          <w:bCs/>
        </w:rPr>
        <w:t>____________________________________________________________________________</w:t>
      </w:r>
      <w:r w:rsidR="00C91316" w:rsidRPr="00F252A1">
        <w:rPr>
          <w:bCs/>
        </w:rPr>
        <w:t>_________</w:t>
      </w:r>
    </w:p>
    <w:p w:rsidR="00E82CFC" w:rsidRPr="00F252A1" w:rsidRDefault="00E82CFC" w:rsidP="001F0E2F">
      <w:pPr>
        <w:ind w:right="190"/>
        <w:jc w:val="both"/>
        <w:rPr>
          <w:bCs/>
          <w:sz w:val="22"/>
        </w:rPr>
      </w:pPr>
      <w:r w:rsidRPr="00F252A1">
        <w:rPr>
          <w:bCs/>
          <w:sz w:val="22"/>
        </w:rPr>
        <w:t>АВТОРСКИМИ ПРАВАМИ ОБЛАДАЕТ (АВТОР, ПРОДЮСЕР, ОРГАНИЗАЦИЯ):</w:t>
      </w:r>
    </w:p>
    <w:p w:rsidR="00E82CFC" w:rsidRPr="00F252A1" w:rsidRDefault="00E82CFC" w:rsidP="001F0E2F">
      <w:pPr>
        <w:ind w:right="190"/>
        <w:jc w:val="both"/>
        <w:rPr>
          <w:bCs/>
          <w:sz w:val="22"/>
          <w:szCs w:val="20"/>
        </w:rPr>
      </w:pPr>
      <w:r w:rsidRPr="00F252A1">
        <w:rPr>
          <w:bCs/>
          <w:sz w:val="22"/>
        </w:rPr>
        <w:t>(ФИО)_________________________________________________________________________________</w:t>
      </w:r>
    </w:p>
    <w:p w:rsidR="00E82CFC" w:rsidRPr="00F252A1" w:rsidRDefault="00E82CFC" w:rsidP="001F0E2F">
      <w:pPr>
        <w:ind w:right="190"/>
        <w:rPr>
          <w:bCs/>
          <w:sz w:val="22"/>
        </w:rPr>
      </w:pPr>
      <w:r w:rsidRPr="00F252A1">
        <w:rPr>
          <w:bCs/>
          <w:sz w:val="22"/>
        </w:rPr>
        <w:t>АДРЕС, индекс: ______________________________________________________________________________</w:t>
      </w:r>
    </w:p>
    <w:p w:rsidR="00E82CFC" w:rsidRPr="00F252A1" w:rsidRDefault="00E82CFC" w:rsidP="001F0E2F">
      <w:r w:rsidRPr="00F252A1">
        <w:rPr>
          <w:bCs/>
          <w:sz w:val="22"/>
        </w:rPr>
        <w:t>_____________________________________________________________________________________________</w:t>
      </w:r>
    </w:p>
    <w:p w:rsidR="00E82CFC" w:rsidRPr="00F252A1" w:rsidRDefault="00E82CFC" w:rsidP="001F0E2F">
      <w:pPr>
        <w:ind w:right="190"/>
        <w:rPr>
          <w:bCs/>
          <w:sz w:val="22"/>
          <w:szCs w:val="20"/>
        </w:rPr>
      </w:pPr>
      <w:r w:rsidRPr="00F252A1">
        <w:rPr>
          <w:bCs/>
          <w:sz w:val="22"/>
        </w:rPr>
        <w:t>Тел.:_______________________________________</w:t>
      </w:r>
      <w:r w:rsidRPr="00F252A1">
        <w:rPr>
          <w:bCs/>
          <w:sz w:val="22"/>
          <w:lang w:val="en-US"/>
        </w:rPr>
        <w:t>E</w:t>
      </w:r>
      <w:r w:rsidRPr="00F252A1">
        <w:rPr>
          <w:bCs/>
          <w:sz w:val="22"/>
        </w:rPr>
        <w:t>-</w:t>
      </w:r>
      <w:r w:rsidRPr="00F252A1">
        <w:rPr>
          <w:bCs/>
          <w:sz w:val="22"/>
          <w:lang w:val="en-US"/>
        </w:rPr>
        <w:t>mail</w:t>
      </w:r>
      <w:r w:rsidRPr="00F252A1">
        <w:rPr>
          <w:bCs/>
          <w:sz w:val="22"/>
        </w:rPr>
        <w:t xml:space="preserve">:___________________________________________                                                                                                               </w:t>
      </w:r>
    </w:p>
    <w:p w:rsidR="00E82CFC" w:rsidRPr="00F252A1" w:rsidRDefault="00E82CFC" w:rsidP="001F0E2F">
      <w:pPr>
        <w:ind w:right="190"/>
        <w:rPr>
          <w:bCs/>
          <w:caps/>
          <w:sz w:val="22"/>
          <w:szCs w:val="20"/>
        </w:rPr>
      </w:pPr>
    </w:p>
    <w:p w:rsidR="00E82CFC" w:rsidRPr="00F252A1" w:rsidRDefault="00E82CFC" w:rsidP="001F0E2F">
      <w:pPr>
        <w:ind w:right="190"/>
        <w:rPr>
          <w:bCs/>
          <w:caps/>
          <w:sz w:val="22"/>
          <w:szCs w:val="20"/>
        </w:rPr>
      </w:pPr>
      <w:r w:rsidRPr="00F252A1">
        <w:rPr>
          <w:bCs/>
          <w:caps/>
          <w:sz w:val="22"/>
          <w:szCs w:val="20"/>
        </w:rPr>
        <w:t>Контактное лицо: _______________________________________________________________________</w:t>
      </w:r>
    </w:p>
    <w:p w:rsidR="00E82CFC" w:rsidRPr="00F252A1" w:rsidRDefault="00E82CFC" w:rsidP="001F0E2F">
      <w:pPr>
        <w:ind w:right="190"/>
        <w:rPr>
          <w:bCs/>
          <w:sz w:val="22"/>
          <w:szCs w:val="20"/>
        </w:rPr>
      </w:pPr>
      <w:r w:rsidRPr="00F252A1">
        <w:rPr>
          <w:bCs/>
          <w:sz w:val="22"/>
        </w:rPr>
        <w:t xml:space="preserve">Тел:_________________________________ </w:t>
      </w:r>
      <w:r w:rsidRPr="00F252A1">
        <w:rPr>
          <w:bCs/>
          <w:sz w:val="22"/>
          <w:lang w:val="en-US"/>
        </w:rPr>
        <w:t>E</w:t>
      </w:r>
      <w:r w:rsidRPr="00F252A1">
        <w:rPr>
          <w:bCs/>
          <w:sz w:val="22"/>
        </w:rPr>
        <w:t>-</w:t>
      </w:r>
      <w:r w:rsidRPr="00F252A1">
        <w:rPr>
          <w:bCs/>
          <w:sz w:val="22"/>
          <w:lang w:val="en-US"/>
        </w:rPr>
        <w:t>mail</w:t>
      </w:r>
      <w:r w:rsidRPr="00F252A1">
        <w:rPr>
          <w:bCs/>
          <w:sz w:val="22"/>
        </w:rPr>
        <w:t xml:space="preserve">:_________________________________________________                                                                                                              </w:t>
      </w:r>
    </w:p>
    <w:p w:rsidR="00E82CFC" w:rsidRPr="00F252A1" w:rsidRDefault="00E82CFC" w:rsidP="001F0E2F">
      <w:pPr>
        <w:ind w:right="190"/>
        <w:jc w:val="both"/>
        <w:rPr>
          <w:bCs/>
          <w:caps/>
          <w:sz w:val="20"/>
          <w:u w:val="single"/>
        </w:rPr>
      </w:pPr>
    </w:p>
    <w:p w:rsidR="00E82CFC" w:rsidRPr="00F252A1" w:rsidRDefault="00E82CFC" w:rsidP="001F0E2F">
      <w:pPr>
        <w:ind w:right="190"/>
        <w:jc w:val="both"/>
        <w:rPr>
          <w:bCs/>
          <w:sz w:val="20"/>
          <w:szCs w:val="20"/>
        </w:rPr>
      </w:pPr>
      <w:proofErr w:type="gramStart"/>
      <w:r w:rsidRPr="00F252A1">
        <w:rPr>
          <w:bCs/>
          <w:caps/>
          <w:sz w:val="20"/>
        </w:rPr>
        <w:t>Я, Автор (Продюсер, директор) фильма</w:t>
      </w:r>
      <w:r w:rsidR="00E361B1" w:rsidRPr="00E361B1">
        <w:rPr>
          <w:bCs/>
          <w:caps/>
          <w:sz w:val="20"/>
        </w:rPr>
        <w:t xml:space="preserve"> </w:t>
      </w:r>
      <w:r w:rsidRPr="00F252A1">
        <w:rPr>
          <w:bCs/>
          <w:caps/>
          <w:sz w:val="20"/>
        </w:rPr>
        <w:t>разрешаю использовать фильм целиком в целях популяризации фестиваля и</w:t>
      </w:r>
      <w:r w:rsidR="002E1A3E" w:rsidRPr="002E1A3E">
        <w:t xml:space="preserve"> </w:t>
      </w:r>
      <w:r w:rsidR="002E1A3E" w:rsidRPr="003A4295">
        <w:rPr>
          <w:bCs/>
          <w:caps/>
          <w:sz w:val="20"/>
        </w:rPr>
        <w:t>в целях популяризации туристической привлекательности Республики Коми  на Российских</w:t>
      </w:r>
      <w:ins w:id="0" w:author="Хабарова Елена Анатольевна" w:date="2017-03-20T16:51:00Z">
        <w:r w:rsidR="0095741B">
          <w:rPr>
            <w:bCs/>
            <w:caps/>
            <w:sz w:val="20"/>
          </w:rPr>
          <w:t>,</w:t>
        </w:r>
      </w:ins>
      <w:r w:rsidR="002E1A3E" w:rsidRPr="003A4295">
        <w:rPr>
          <w:bCs/>
          <w:caps/>
          <w:sz w:val="20"/>
        </w:rPr>
        <w:t xml:space="preserve"> на международных мероприятиях в сфере туризма в некоммерческих целях </w:t>
      </w:r>
      <w:r w:rsidR="007C54D9" w:rsidRPr="003A4295">
        <w:rPr>
          <w:bCs/>
          <w:caps/>
          <w:sz w:val="20"/>
        </w:rPr>
        <w:t>(в том числе показ на республиканском телеканале)</w:t>
      </w:r>
      <w:r w:rsidRPr="003A4295">
        <w:rPr>
          <w:bCs/>
          <w:caps/>
          <w:sz w:val="20"/>
        </w:rPr>
        <w:t>:</w:t>
      </w:r>
      <w:proofErr w:type="gramEnd"/>
      <w:r w:rsidR="00C91316" w:rsidRPr="00F252A1">
        <w:rPr>
          <w:bCs/>
          <w:sz w:val="20"/>
        </w:rPr>
        <w:t xml:space="preserve"> ДА/</w:t>
      </w:r>
      <w:r w:rsidRPr="00F252A1">
        <w:rPr>
          <w:bCs/>
          <w:sz w:val="20"/>
        </w:rPr>
        <w:t xml:space="preserve"> НЕТ</w:t>
      </w:r>
      <w:r w:rsidR="00C91316" w:rsidRPr="00F252A1">
        <w:rPr>
          <w:bCs/>
          <w:sz w:val="20"/>
        </w:rPr>
        <w:t xml:space="preserve"> (нужное подчеркнуть)</w:t>
      </w:r>
      <w:r w:rsidRPr="00F252A1">
        <w:rPr>
          <w:bCs/>
          <w:sz w:val="20"/>
        </w:rPr>
        <w:t xml:space="preserve">  </w:t>
      </w:r>
    </w:p>
    <w:p w:rsidR="00E82CFC" w:rsidRPr="00F252A1" w:rsidRDefault="00E82CFC" w:rsidP="001F0E2F">
      <w:pPr>
        <w:ind w:right="190"/>
        <w:jc w:val="both"/>
        <w:rPr>
          <w:bCs/>
          <w:caps/>
          <w:sz w:val="20"/>
        </w:rPr>
      </w:pPr>
    </w:p>
    <w:p w:rsidR="00C91316" w:rsidRPr="00F252A1" w:rsidRDefault="00E82CFC" w:rsidP="001F0E2F">
      <w:pPr>
        <w:ind w:right="190"/>
        <w:jc w:val="both"/>
        <w:rPr>
          <w:bCs/>
          <w:sz w:val="20"/>
        </w:rPr>
      </w:pPr>
      <w:r w:rsidRPr="00F252A1">
        <w:rPr>
          <w:bCs/>
          <w:caps/>
          <w:sz w:val="20"/>
        </w:rPr>
        <w:t>РАЗРЕШАЮ Использовать фрагменты фильма в целях популяРизации фестиваля:</w:t>
      </w:r>
      <w:r w:rsidRPr="00F252A1">
        <w:rPr>
          <w:bCs/>
          <w:sz w:val="20"/>
        </w:rPr>
        <w:t xml:space="preserve"> </w:t>
      </w:r>
    </w:p>
    <w:p w:rsidR="00E82CFC" w:rsidRPr="00F252A1" w:rsidRDefault="00C91316" w:rsidP="001F0E2F">
      <w:pPr>
        <w:ind w:right="190"/>
        <w:jc w:val="both"/>
        <w:rPr>
          <w:bCs/>
          <w:sz w:val="20"/>
        </w:rPr>
      </w:pPr>
      <w:r w:rsidRPr="00F252A1">
        <w:rPr>
          <w:bCs/>
          <w:sz w:val="20"/>
        </w:rPr>
        <w:t>ДА/ НЕТ (нужное подчеркнуть)</w:t>
      </w:r>
    </w:p>
    <w:p w:rsidR="00E82CFC" w:rsidRPr="00F252A1" w:rsidRDefault="00E82CFC" w:rsidP="001F0E2F">
      <w:pPr>
        <w:ind w:right="190"/>
        <w:jc w:val="both"/>
        <w:rPr>
          <w:bCs/>
        </w:rPr>
      </w:pPr>
    </w:p>
    <w:p w:rsidR="00E82CFC" w:rsidRPr="0073128B" w:rsidRDefault="00E82CFC" w:rsidP="001F0E2F">
      <w:pPr>
        <w:ind w:right="190"/>
        <w:jc w:val="both"/>
        <w:rPr>
          <w:bCs/>
          <w:sz w:val="20"/>
          <w:szCs w:val="20"/>
        </w:rPr>
      </w:pPr>
      <w:r w:rsidRPr="0073128B">
        <w:rPr>
          <w:bCs/>
        </w:rPr>
        <w:t xml:space="preserve">В целях популяризации фильма и фестиваля, </w:t>
      </w:r>
      <w:r w:rsidR="0073128B" w:rsidRPr="0073128B">
        <w:rPr>
          <w:bCs/>
        </w:rPr>
        <w:t xml:space="preserve">предоставляю </w:t>
      </w:r>
      <w:r w:rsidRPr="0073128B">
        <w:rPr>
          <w:bCs/>
        </w:rPr>
        <w:t>Оргкомитет</w:t>
      </w:r>
      <w:r w:rsidR="0073128B" w:rsidRPr="0073128B">
        <w:rPr>
          <w:bCs/>
        </w:rPr>
        <w:t>у</w:t>
      </w:r>
      <w:r w:rsidRPr="0073128B">
        <w:rPr>
          <w:bCs/>
        </w:rPr>
        <w:t xml:space="preserve"> </w:t>
      </w:r>
      <w:r w:rsidR="0073128B" w:rsidRPr="0073128B">
        <w:rPr>
          <w:bCs/>
        </w:rPr>
        <w:t xml:space="preserve">право </w:t>
      </w:r>
      <w:r w:rsidRPr="0073128B">
        <w:rPr>
          <w:bCs/>
        </w:rPr>
        <w:t>испол</w:t>
      </w:r>
      <w:r w:rsidRPr="0073128B">
        <w:rPr>
          <w:bCs/>
        </w:rPr>
        <w:t>ь</w:t>
      </w:r>
      <w:r w:rsidRPr="0073128B">
        <w:rPr>
          <w:bCs/>
        </w:rPr>
        <w:t xml:space="preserve">зовать фрагменты из фильмов, продолжительностью не более трех минут. </w:t>
      </w:r>
      <w:r w:rsidR="0073128B">
        <w:rPr>
          <w:bCs/>
        </w:rPr>
        <w:t>За исключением использования видеоматериалов в коммерческих целях</w:t>
      </w:r>
      <w:r w:rsidRPr="0073128B">
        <w:rPr>
          <w:bCs/>
        </w:rPr>
        <w:t>.</w:t>
      </w:r>
    </w:p>
    <w:p w:rsidR="00E82CFC" w:rsidRPr="00F252A1" w:rsidRDefault="00E82CFC" w:rsidP="001F0E2F">
      <w:pPr>
        <w:ind w:right="190"/>
        <w:jc w:val="both"/>
        <w:rPr>
          <w:bCs/>
          <w:caps/>
          <w:sz w:val="20"/>
        </w:rPr>
      </w:pPr>
    </w:p>
    <w:p w:rsidR="00E82CFC" w:rsidRPr="00F252A1" w:rsidRDefault="00E82CFC" w:rsidP="001F0E2F">
      <w:pPr>
        <w:ind w:right="190"/>
        <w:jc w:val="both"/>
        <w:rPr>
          <w:bCs/>
          <w:sz w:val="20"/>
        </w:rPr>
      </w:pPr>
      <w:r w:rsidRPr="00F252A1">
        <w:rPr>
          <w:bCs/>
          <w:caps/>
          <w:sz w:val="20"/>
        </w:rPr>
        <w:t xml:space="preserve">Разрешаю Сделать копию фильма для архива фестиваля: </w:t>
      </w:r>
      <w:r w:rsidRPr="00F252A1">
        <w:rPr>
          <w:bCs/>
          <w:sz w:val="20"/>
        </w:rPr>
        <w:t>ДА, НЕТ</w:t>
      </w:r>
      <w:r w:rsidR="0073128B">
        <w:rPr>
          <w:bCs/>
          <w:sz w:val="20"/>
        </w:rPr>
        <w:t xml:space="preserve"> (нужное подчеркнуть)</w:t>
      </w:r>
      <w:r w:rsidRPr="00F252A1">
        <w:rPr>
          <w:bCs/>
          <w:sz w:val="20"/>
        </w:rPr>
        <w:t>.</w:t>
      </w:r>
      <w:r w:rsidR="0073128B">
        <w:rPr>
          <w:bCs/>
          <w:sz w:val="20"/>
        </w:rPr>
        <w:t xml:space="preserve"> </w:t>
      </w:r>
    </w:p>
    <w:p w:rsidR="00E82CFC" w:rsidRPr="00F252A1" w:rsidRDefault="00E82CFC" w:rsidP="001F0E2F">
      <w:pPr>
        <w:ind w:right="190"/>
        <w:jc w:val="both"/>
        <w:rPr>
          <w:bCs/>
          <w:caps/>
          <w:sz w:val="20"/>
        </w:rPr>
      </w:pPr>
    </w:p>
    <w:p w:rsidR="00E82CFC" w:rsidRPr="00F252A1" w:rsidRDefault="00E82CFC" w:rsidP="001F0E2F">
      <w:pPr>
        <w:ind w:right="190"/>
        <w:jc w:val="both"/>
        <w:rPr>
          <w:bCs/>
          <w:caps/>
          <w:sz w:val="20"/>
          <w:szCs w:val="20"/>
        </w:rPr>
      </w:pPr>
      <w:r w:rsidRPr="00F252A1">
        <w:rPr>
          <w:bCs/>
          <w:caps/>
          <w:sz w:val="20"/>
        </w:rPr>
        <w:t xml:space="preserve">Разрешаю безвозмездно включить фильм в ИТОГОВЫЙ ДИСК фестиваля:  </w:t>
      </w:r>
      <w:r w:rsidRPr="00F252A1">
        <w:rPr>
          <w:bCs/>
          <w:sz w:val="20"/>
        </w:rPr>
        <w:t>ДА, НЕТ</w:t>
      </w:r>
      <w:r w:rsidR="0073128B">
        <w:rPr>
          <w:bCs/>
          <w:sz w:val="20"/>
        </w:rPr>
        <w:t xml:space="preserve"> </w:t>
      </w:r>
      <w:r w:rsidR="0073128B" w:rsidRPr="0073128B">
        <w:rPr>
          <w:bCs/>
          <w:sz w:val="20"/>
        </w:rPr>
        <w:t>(нужное подчеркнуть)</w:t>
      </w:r>
      <w:proofErr w:type="gramStart"/>
      <w:r w:rsidR="0073128B">
        <w:rPr>
          <w:bCs/>
          <w:sz w:val="20"/>
        </w:rPr>
        <w:t xml:space="preserve"> </w:t>
      </w:r>
      <w:r w:rsidRPr="00F252A1">
        <w:rPr>
          <w:bCs/>
          <w:sz w:val="20"/>
        </w:rPr>
        <w:t>.</w:t>
      </w:r>
      <w:proofErr w:type="gramEnd"/>
    </w:p>
    <w:p w:rsidR="00E82CFC" w:rsidRPr="00F252A1" w:rsidRDefault="00E82CFC" w:rsidP="001F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2"/>
        <w:jc w:val="center"/>
        <w:rPr>
          <w:rFonts w:ascii="Arial" w:hAnsi="Arial" w:cs="Arial"/>
          <w:sz w:val="22"/>
          <w:szCs w:val="20"/>
        </w:rPr>
      </w:pPr>
      <w:r w:rsidRPr="00F252A1">
        <w:rPr>
          <w:rFonts w:ascii="Arial" w:hAnsi="Arial" w:cs="Arial"/>
          <w:sz w:val="22"/>
          <w:szCs w:val="20"/>
        </w:rPr>
        <w:t xml:space="preserve"> </w:t>
      </w:r>
      <w:r w:rsidRPr="00F252A1">
        <w:rPr>
          <w:rFonts w:ascii="Arial" w:hAnsi="Arial" w:cs="Arial"/>
          <w:sz w:val="28"/>
          <w:szCs w:val="20"/>
        </w:rPr>
        <w:t xml:space="preserve">Я согласен с правилами </w:t>
      </w:r>
      <w:r w:rsidR="006C5400" w:rsidRPr="006C5400">
        <w:rPr>
          <w:rFonts w:ascii="Arial" w:hAnsi="Arial" w:cs="Arial"/>
          <w:sz w:val="28"/>
          <w:szCs w:val="28"/>
          <w:lang w:val="en-US"/>
        </w:rPr>
        <w:t>IV</w:t>
      </w:r>
      <w:r w:rsidRPr="006C5400">
        <w:rPr>
          <w:rFonts w:ascii="Arial" w:hAnsi="Arial" w:cs="Arial"/>
          <w:sz w:val="28"/>
          <w:szCs w:val="28"/>
        </w:rPr>
        <w:t xml:space="preserve"> м</w:t>
      </w:r>
      <w:r w:rsidRPr="00F252A1">
        <w:rPr>
          <w:rFonts w:ascii="Arial" w:hAnsi="Arial" w:cs="Arial"/>
          <w:sz w:val="28"/>
          <w:szCs w:val="20"/>
        </w:rPr>
        <w:t>еждународного</w:t>
      </w:r>
      <w:r w:rsidRPr="00F252A1">
        <w:rPr>
          <w:rFonts w:ascii="Arial" w:hAnsi="Arial" w:cs="Arial"/>
          <w:sz w:val="22"/>
          <w:szCs w:val="20"/>
        </w:rPr>
        <w:t xml:space="preserve"> </w:t>
      </w:r>
      <w:r w:rsidRPr="00F252A1">
        <w:rPr>
          <w:rFonts w:ascii="Arial" w:hAnsi="Arial" w:cs="Arial"/>
          <w:sz w:val="28"/>
          <w:szCs w:val="20"/>
        </w:rPr>
        <w:t>фестиваля визуальных искусств финно-угорских народов «Туйвеж» (Перекресток)</w:t>
      </w:r>
    </w:p>
    <w:p w:rsidR="00E82CFC" w:rsidRPr="00F252A1" w:rsidRDefault="00E82CFC" w:rsidP="001F0E2F">
      <w:pPr>
        <w:keepNext/>
        <w:ind w:right="190"/>
        <w:outlineLvl w:val="3"/>
        <w:rPr>
          <w:bCs/>
          <w:sz w:val="22"/>
          <w:szCs w:val="20"/>
        </w:rPr>
      </w:pPr>
    </w:p>
    <w:p w:rsidR="00E82CFC" w:rsidRPr="00F252A1" w:rsidRDefault="00E82CFC" w:rsidP="001F0E2F">
      <w:pPr>
        <w:keepNext/>
        <w:ind w:right="190"/>
        <w:outlineLvl w:val="3"/>
        <w:rPr>
          <w:bCs/>
          <w:sz w:val="22"/>
          <w:szCs w:val="20"/>
        </w:rPr>
      </w:pPr>
      <w:r w:rsidRPr="00F252A1">
        <w:rPr>
          <w:bCs/>
          <w:sz w:val="22"/>
          <w:szCs w:val="20"/>
        </w:rPr>
        <w:t>ДАТА_____________________________         ПОДПИСЬ_______________________________</w:t>
      </w:r>
    </w:p>
    <w:p w:rsidR="00F252A1" w:rsidRDefault="00F252A1" w:rsidP="001F0E2F">
      <w:pPr>
        <w:ind w:right="190"/>
        <w:jc w:val="both"/>
        <w:rPr>
          <w:bCs/>
          <w:szCs w:val="28"/>
        </w:rPr>
      </w:pPr>
    </w:p>
    <w:p w:rsidR="00E82CFC" w:rsidRPr="00F252A1" w:rsidRDefault="00F252A1" w:rsidP="001F0E2F">
      <w:pPr>
        <w:ind w:right="190"/>
        <w:jc w:val="both"/>
        <w:rPr>
          <w:bCs/>
          <w:sz w:val="28"/>
          <w:szCs w:val="28"/>
        </w:rPr>
      </w:pPr>
      <w:r w:rsidRPr="00F252A1">
        <w:rPr>
          <w:bCs/>
          <w:szCs w:val="28"/>
        </w:rPr>
        <w:t xml:space="preserve">167983, Россия, Республика Коми, </w:t>
      </w:r>
      <w:proofErr w:type="gramStart"/>
      <w:r w:rsidRPr="00F252A1">
        <w:rPr>
          <w:bCs/>
          <w:szCs w:val="28"/>
        </w:rPr>
        <w:t>г</w:t>
      </w:r>
      <w:proofErr w:type="gramEnd"/>
      <w:r w:rsidRPr="00F252A1">
        <w:rPr>
          <w:bCs/>
          <w:szCs w:val="28"/>
        </w:rPr>
        <w:t>. Сыктывкар, м. Дырнос, 94, АУ РК «Комикиновидеопрокат»,  с пометкой  «Фестиваль «Туйвеж»</w:t>
      </w:r>
    </w:p>
    <w:p w:rsidR="00F252A1" w:rsidRPr="00F252A1" w:rsidRDefault="00F252A1" w:rsidP="00F252A1">
      <w:pPr>
        <w:keepNext/>
        <w:spacing w:line="276" w:lineRule="auto"/>
        <w:ind w:left="4536" w:right="-24"/>
        <w:outlineLvl w:val="1"/>
        <w:rPr>
          <w:rFonts w:ascii="Arial" w:hAnsi="Arial" w:cs="Arial"/>
          <w:i/>
          <w:sz w:val="22"/>
          <w:szCs w:val="20"/>
          <w:u w:val="single"/>
        </w:rPr>
      </w:pPr>
      <w:r w:rsidRPr="00F252A1">
        <w:rPr>
          <w:rFonts w:ascii="Arial" w:hAnsi="Arial" w:cs="Arial"/>
          <w:i/>
          <w:sz w:val="22"/>
          <w:szCs w:val="20"/>
          <w:u w:val="single"/>
        </w:rPr>
        <w:lastRenderedPageBreak/>
        <w:t xml:space="preserve">Приложение </w:t>
      </w:r>
      <w:r w:rsidR="0073128B">
        <w:rPr>
          <w:rFonts w:ascii="Arial" w:hAnsi="Arial" w:cs="Arial"/>
          <w:i/>
          <w:sz w:val="22"/>
          <w:szCs w:val="20"/>
          <w:u w:val="single"/>
        </w:rPr>
        <w:t>2</w:t>
      </w:r>
      <w:r w:rsidR="006C5400">
        <w:rPr>
          <w:rFonts w:ascii="Arial" w:hAnsi="Arial" w:cs="Arial"/>
          <w:i/>
          <w:sz w:val="22"/>
          <w:szCs w:val="20"/>
          <w:u w:val="single"/>
        </w:rPr>
        <w:t xml:space="preserve"> к Положению о I</w:t>
      </w:r>
      <w:r w:rsidR="006C5400">
        <w:rPr>
          <w:rFonts w:ascii="Arial" w:hAnsi="Arial" w:cs="Arial"/>
          <w:i/>
          <w:sz w:val="22"/>
          <w:szCs w:val="20"/>
          <w:u w:val="single"/>
          <w:lang w:val="en-US"/>
        </w:rPr>
        <w:t>V</w:t>
      </w:r>
      <w:r w:rsidRPr="00F252A1">
        <w:rPr>
          <w:rFonts w:ascii="Arial" w:hAnsi="Arial" w:cs="Arial"/>
          <w:i/>
          <w:sz w:val="22"/>
          <w:szCs w:val="20"/>
          <w:u w:val="single"/>
        </w:rPr>
        <w:t xml:space="preserve"> Международном фестивале визуальных искусств финно-угорских народов «Туйвеж»</w:t>
      </w:r>
    </w:p>
    <w:p w:rsidR="00F252A1" w:rsidRPr="00F252A1" w:rsidRDefault="00F252A1" w:rsidP="00F252A1">
      <w:pPr>
        <w:keepNext/>
        <w:spacing w:line="276" w:lineRule="auto"/>
        <w:ind w:right="193"/>
        <w:jc w:val="center"/>
        <w:outlineLvl w:val="1"/>
        <w:rPr>
          <w:rFonts w:ascii="Arial" w:hAnsi="Arial" w:cs="Arial"/>
          <w:sz w:val="22"/>
          <w:szCs w:val="20"/>
          <w:u w:val="single"/>
        </w:rPr>
      </w:pPr>
    </w:p>
    <w:p w:rsidR="00B1669E" w:rsidRPr="00F252A1" w:rsidRDefault="00B1669E" w:rsidP="00F252A1">
      <w:pPr>
        <w:keepNext/>
        <w:spacing w:line="276" w:lineRule="auto"/>
        <w:ind w:right="-24"/>
        <w:jc w:val="center"/>
        <w:outlineLvl w:val="1"/>
        <w:rPr>
          <w:rFonts w:ascii="Arial" w:hAnsi="Arial" w:cs="Arial"/>
          <w:sz w:val="22"/>
          <w:szCs w:val="20"/>
        </w:rPr>
      </w:pPr>
      <w:r w:rsidRPr="00F252A1">
        <w:rPr>
          <w:rFonts w:ascii="Arial" w:hAnsi="Arial" w:cs="Arial"/>
          <w:sz w:val="22"/>
          <w:szCs w:val="20"/>
        </w:rPr>
        <w:t>ЗАЯВКА-АНКЕТА УЧАСТНИКА (фоторабота)</w:t>
      </w:r>
    </w:p>
    <w:p w:rsidR="00B1669E" w:rsidRPr="00F252A1" w:rsidRDefault="006C5400" w:rsidP="00F252A1">
      <w:pPr>
        <w:keepNext/>
        <w:spacing w:line="276" w:lineRule="auto"/>
        <w:ind w:right="193"/>
        <w:jc w:val="center"/>
        <w:outlineLvl w:val="1"/>
        <w:rPr>
          <w:rFonts w:ascii="Arial" w:hAnsi="Arial" w:cs="Arial"/>
          <w:sz w:val="22"/>
          <w:szCs w:val="22"/>
        </w:rPr>
      </w:pPr>
      <w:r w:rsidRPr="006C5400">
        <w:rPr>
          <w:rFonts w:ascii="Arial" w:hAnsi="Arial" w:cs="Arial"/>
          <w:sz w:val="28"/>
          <w:szCs w:val="28"/>
          <w:lang w:val="en-US"/>
        </w:rPr>
        <w:t>IV</w:t>
      </w:r>
      <w:r w:rsidR="00B1669E" w:rsidRPr="00F252A1">
        <w:rPr>
          <w:rFonts w:ascii="Arial" w:hAnsi="Arial" w:cs="Arial"/>
          <w:sz w:val="22"/>
          <w:szCs w:val="20"/>
        </w:rPr>
        <w:t xml:space="preserve"> </w:t>
      </w:r>
      <w:r w:rsidR="00B1669E" w:rsidRPr="00F252A1">
        <w:rPr>
          <w:rFonts w:ascii="Arial" w:hAnsi="Arial" w:cs="Arial"/>
          <w:sz w:val="28"/>
          <w:szCs w:val="20"/>
        </w:rPr>
        <w:t>Международного</w:t>
      </w:r>
      <w:r w:rsidR="00B1669E" w:rsidRPr="00F252A1">
        <w:rPr>
          <w:rFonts w:ascii="Arial" w:hAnsi="Arial" w:cs="Arial"/>
          <w:sz w:val="22"/>
          <w:szCs w:val="20"/>
        </w:rPr>
        <w:t xml:space="preserve"> </w:t>
      </w:r>
      <w:r w:rsidR="00B1669E" w:rsidRPr="00F252A1">
        <w:rPr>
          <w:rFonts w:ascii="Arial" w:hAnsi="Arial" w:cs="Arial"/>
          <w:sz w:val="28"/>
          <w:szCs w:val="20"/>
        </w:rPr>
        <w:t>фестиваля визуальных искусств финно-угорских народов «Туйвеж» (Перекресток)</w:t>
      </w:r>
    </w:p>
    <w:p w:rsidR="00B1669E" w:rsidRPr="00F252A1" w:rsidRDefault="00B1669E" w:rsidP="00F252A1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3128B" w:rsidRPr="00F252A1" w:rsidRDefault="0073128B" w:rsidP="0073128B">
      <w:pPr>
        <w:jc w:val="center"/>
        <w:rPr>
          <w:rFonts w:ascii="Arial" w:hAnsi="Arial" w:cs="Arial"/>
          <w:i/>
        </w:rPr>
      </w:pPr>
      <w:r w:rsidRPr="00F252A1">
        <w:rPr>
          <w:rFonts w:ascii="Arial" w:hAnsi="Arial" w:cs="Arial"/>
          <w:i/>
        </w:rPr>
        <w:t xml:space="preserve">Все пункты анкеты </w:t>
      </w:r>
      <w:r w:rsidRPr="00F252A1">
        <w:rPr>
          <w:rFonts w:ascii="Arial" w:hAnsi="Arial" w:cs="Arial"/>
          <w:bCs/>
          <w:i/>
        </w:rPr>
        <w:t>подлежат обязательному заполнению</w:t>
      </w:r>
    </w:p>
    <w:p w:rsidR="00B1669E" w:rsidRPr="00F252A1" w:rsidRDefault="00B1669E" w:rsidP="00F252A1">
      <w:pPr>
        <w:keepNext/>
        <w:spacing w:line="276" w:lineRule="auto"/>
        <w:ind w:right="190"/>
        <w:jc w:val="both"/>
        <w:outlineLvl w:val="5"/>
        <w:rPr>
          <w:sz w:val="20"/>
          <w:szCs w:val="20"/>
        </w:rPr>
      </w:pPr>
    </w:p>
    <w:p w:rsidR="00B1669E" w:rsidRPr="00F252A1" w:rsidRDefault="00B1669E" w:rsidP="00F252A1">
      <w:pPr>
        <w:keepNext/>
        <w:spacing w:line="276" w:lineRule="auto"/>
        <w:ind w:right="190"/>
        <w:jc w:val="both"/>
        <w:outlineLvl w:val="5"/>
        <w:rPr>
          <w:sz w:val="22"/>
          <w:szCs w:val="20"/>
        </w:rPr>
      </w:pPr>
      <w:r w:rsidRPr="00F252A1">
        <w:rPr>
          <w:sz w:val="22"/>
          <w:szCs w:val="20"/>
        </w:rPr>
        <w:t>НАЗВАНИЕ   ФОТОРАБОТЫ:</w:t>
      </w:r>
    </w:p>
    <w:p w:rsidR="00B1669E" w:rsidRPr="00F252A1" w:rsidRDefault="00B1669E" w:rsidP="00F252A1">
      <w:pPr>
        <w:keepNext/>
        <w:numPr>
          <w:ilvl w:val="0"/>
          <w:numId w:val="11"/>
        </w:numPr>
        <w:spacing w:line="276" w:lineRule="auto"/>
        <w:ind w:right="190"/>
        <w:jc w:val="both"/>
        <w:outlineLvl w:val="5"/>
        <w:rPr>
          <w:sz w:val="22"/>
          <w:szCs w:val="20"/>
        </w:rPr>
      </w:pPr>
      <w:r w:rsidRPr="00F252A1">
        <w:rPr>
          <w:sz w:val="22"/>
          <w:szCs w:val="20"/>
        </w:rPr>
        <w:t>___________________________________</w:t>
      </w:r>
    </w:p>
    <w:p w:rsidR="00B1669E" w:rsidRPr="00F252A1" w:rsidRDefault="00B1669E" w:rsidP="00F252A1">
      <w:pPr>
        <w:keepNext/>
        <w:numPr>
          <w:ilvl w:val="0"/>
          <w:numId w:val="11"/>
        </w:numPr>
        <w:spacing w:line="276" w:lineRule="auto"/>
        <w:ind w:right="190"/>
        <w:jc w:val="both"/>
        <w:outlineLvl w:val="5"/>
        <w:rPr>
          <w:sz w:val="22"/>
          <w:szCs w:val="20"/>
        </w:rPr>
      </w:pPr>
      <w:r w:rsidRPr="00F252A1">
        <w:rPr>
          <w:sz w:val="22"/>
          <w:szCs w:val="20"/>
        </w:rPr>
        <w:t>___________________________________</w:t>
      </w:r>
    </w:p>
    <w:p w:rsidR="00B1669E" w:rsidRPr="00F252A1" w:rsidRDefault="00B1669E" w:rsidP="00F252A1">
      <w:pPr>
        <w:keepNext/>
        <w:numPr>
          <w:ilvl w:val="0"/>
          <w:numId w:val="11"/>
        </w:numPr>
        <w:spacing w:line="276" w:lineRule="auto"/>
        <w:ind w:right="190"/>
        <w:jc w:val="both"/>
        <w:outlineLvl w:val="5"/>
        <w:rPr>
          <w:sz w:val="22"/>
          <w:szCs w:val="20"/>
        </w:rPr>
      </w:pPr>
      <w:r w:rsidRPr="00F252A1">
        <w:rPr>
          <w:sz w:val="22"/>
          <w:szCs w:val="20"/>
        </w:rPr>
        <w:t>___________________________________</w:t>
      </w:r>
    </w:p>
    <w:p w:rsidR="006B6572" w:rsidRPr="00F252A1" w:rsidRDefault="00B1669E" w:rsidP="00F252A1">
      <w:pPr>
        <w:spacing w:line="276" w:lineRule="auto"/>
        <w:ind w:right="190"/>
        <w:rPr>
          <w:bCs/>
          <w:sz w:val="22"/>
        </w:rPr>
      </w:pPr>
      <w:r w:rsidRPr="00F252A1">
        <w:rPr>
          <w:bCs/>
          <w:sz w:val="22"/>
        </w:rPr>
        <w:t>АВТОР ФОТОРАБОТЫ:________________________________________</w:t>
      </w:r>
      <w:r w:rsidR="00FE256F">
        <w:rPr>
          <w:bCs/>
          <w:sz w:val="22"/>
        </w:rPr>
        <w:softHyphen/>
      </w:r>
      <w:r w:rsidR="00FE256F">
        <w:rPr>
          <w:bCs/>
          <w:sz w:val="22"/>
        </w:rPr>
        <w:softHyphen/>
      </w:r>
      <w:r w:rsidR="00FE256F">
        <w:rPr>
          <w:bCs/>
          <w:sz w:val="22"/>
        </w:rPr>
        <w:softHyphen/>
      </w:r>
      <w:r w:rsidR="00FE256F">
        <w:rPr>
          <w:bCs/>
          <w:sz w:val="22"/>
        </w:rPr>
        <w:softHyphen/>
      </w:r>
      <w:r w:rsidR="00FE256F">
        <w:rPr>
          <w:bCs/>
          <w:sz w:val="22"/>
        </w:rPr>
        <w:softHyphen/>
        <w:t>_______________________________</w:t>
      </w:r>
    </w:p>
    <w:p w:rsidR="00B1669E" w:rsidRPr="00F252A1" w:rsidRDefault="006B6572" w:rsidP="00F252A1">
      <w:pPr>
        <w:spacing w:line="276" w:lineRule="auto"/>
        <w:ind w:right="190"/>
        <w:rPr>
          <w:bCs/>
          <w:sz w:val="22"/>
        </w:rPr>
      </w:pPr>
      <w:r w:rsidRPr="00F252A1">
        <w:rPr>
          <w:bCs/>
          <w:sz w:val="22"/>
        </w:rPr>
        <w:t>ВОЗРАСТНОЕ ОГРАНИЧЕНИЕ: __________________</w:t>
      </w:r>
    </w:p>
    <w:p w:rsidR="00B1669E" w:rsidRPr="00F252A1" w:rsidRDefault="00B1669E" w:rsidP="00F252A1">
      <w:pPr>
        <w:spacing w:line="276" w:lineRule="auto"/>
        <w:ind w:right="190"/>
        <w:rPr>
          <w:bCs/>
          <w:sz w:val="20"/>
          <w:szCs w:val="20"/>
        </w:rPr>
      </w:pPr>
    </w:p>
    <w:p w:rsidR="00B1669E" w:rsidRPr="00F252A1" w:rsidRDefault="00B1669E" w:rsidP="00F252A1">
      <w:pPr>
        <w:spacing w:line="276" w:lineRule="auto"/>
        <w:ind w:right="190"/>
        <w:rPr>
          <w:bCs/>
          <w:sz w:val="20"/>
          <w:szCs w:val="20"/>
        </w:rPr>
      </w:pPr>
      <w:r w:rsidRPr="00F252A1">
        <w:rPr>
          <w:bCs/>
          <w:sz w:val="20"/>
          <w:szCs w:val="20"/>
        </w:rPr>
        <w:t>МЕСТО СЬЕМКИ:____________________________________________________</w:t>
      </w:r>
    </w:p>
    <w:p w:rsidR="00B1669E" w:rsidRPr="00F252A1" w:rsidRDefault="00B1669E" w:rsidP="00F252A1">
      <w:pPr>
        <w:spacing w:line="276" w:lineRule="auto"/>
        <w:ind w:right="190"/>
        <w:rPr>
          <w:bCs/>
          <w:sz w:val="20"/>
          <w:szCs w:val="20"/>
        </w:rPr>
      </w:pP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sz w:val="22"/>
        </w:rPr>
      </w:pPr>
      <w:r w:rsidRPr="00F252A1">
        <w:rPr>
          <w:bCs/>
          <w:sz w:val="22"/>
        </w:rPr>
        <w:t>АВТОРСКИМИ ПРАВАМИ ОБЛАДАЕТ (АВТОР, ПРОДЮСЕР, ОРГАНИЗАЦИЯ):</w:t>
      </w: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sz w:val="22"/>
          <w:szCs w:val="20"/>
        </w:rPr>
      </w:pPr>
      <w:r w:rsidRPr="00F252A1">
        <w:rPr>
          <w:bCs/>
          <w:sz w:val="22"/>
        </w:rPr>
        <w:t>(ФИО)_________________________________________________________________________________</w:t>
      </w:r>
    </w:p>
    <w:p w:rsidR="00B1669E" w:rsidRPr="00F252A1" w:rsidRDefault="00B1669E" w:rsidP="00F252A1">
      <w:pPr>
        <w:spacing w:line="276" w:lineRule="auto"/>
        <w:ind w:right="190"/>
        <w:rPr>
          <w:bCs/>
          <w:sz w:val="22"/>
        </w:rPr>
      </w:pPr>
      <w:r w:rsidRPr="00F252A1">
        <w:rPr>
          <w:bCs/>
          <w:sz w:val="22"/>
        </w:rPr>
        <w:t>АДРЕС, индекс: ______________________________________________________________________________</w:t>
      </w:r>
    </w:p>
    <w:p w:rsidR="00B1669E" w:rsidRPr="00F252A1" w:rsidRDefault="00B1669E" w:rsidP="00F252A1">
      <w:pPr>
        <w:spacing w:line="276" w:lineRule="auto"/>
      </w:pPr>
      <w:r w:rsidRPr="00F252A1">
        <w:rPr>
          <w:bCs/>
          <w:sz w:val="22"/>
        </w:rPr>
        <w:t>_____________________________________________________________________________________________</w:t>
      </w:r>
    </w:p>
    <w:p w:rsidR="00B1669E" w:rsidRPr="00F252A1" w:rsidRDefault="00B1669E" w:rsidP="00F252A1">
      <w:pPr>
        <w:spacing w:line="276" w:lineRule="auto"/>
        <w:ind w:right="190"/>
        <w:rPr>
          <w:bCs/>
          <w:sz w:val="22"/>
          <w:szCs w:val="20"/>
        </w:rPr>
      </w:pPr>
      <w:r w:rsidRPr="00F252A1">
        <w:rPr>
          <w:bCs/>
          <w:sz w:val="22"/>
        </w:rPr>
        <w:t>Тел.</w:t>
      </w:r>
      <w:r w:rsidR="00E82CFC" w:rsidRPr="00F252A1">
        <w:rPr>
          <w:bCs/>
          <w:sz w:val="22"/>
        </w:rPr>
        <w:t>:</w:t>
      </w:r>
      <w:r w:rsidRPr="00F252A1">
        <w:rPr>
          <w:bCs/>
          <w:sz w:val="22"/>
        </w:rPr>
        <w:t>______________________________</w:t>
      </w:r>
      <w:r w:rsidR="00E82CFC" w:rsidRPr="00F252A1">
        <w:rPr>
          <w:bCs/>
          <w:sz w:val="22"/>
        </w:rPr>
        <w:t>_________</w:t>
      </w:r>
      <w:r w:rsidRPr="00F252A1">
        <w:rPr>
          <w:bCs/>
          <w:sz w:val="22"/>
          <w:lang w:val="en-US"/>
        </w:rPr>
        <w:t>E</w:t>
      </w:r>
      <w:r w:rsidRPr="00F252A1">
        <w:rPr>
          <w:bCs/>
          <w:sz w:val="22"/>
        </w:rPr>
        <w:t>-</w:t>
      </w:r>
      <w:r w:rsidRPr="00F252A1">
        <w:rPr>
          <w:bCs/>
          <w:sz w:val="22"/>
          <w:lang w:val="en-US"/>
        </w:rPr>
        <w:t>mail</w:t>
      </w:r>
      <w:r w:rsidRPr="00F252A1">
        <w:rPr>
          <w:bCs/>
          <w:sz w:val="22"/>
        </w:rPr>
        <w:t>:</w:t>
      </w:r>
      <w:r w:rsidR="00E82CFC" w:rsidRPr="00F252A1">
        <w:rPr>
          <w:bCs/>
          <w:sz w:val="22"/>
        </w:rPr>
        <w:t>_________</w:t>
      </w:r>
      <w:r w:rsidRPr="00F252A1">
        <w:rPr>
          <w:bCs/>
          <w:sz w:val="22"/>
        </w:rPr>
        <w:t xml:space="preserve">__________________________________                                                                                                               </w:t>
      </w:r>
    </w:p>
    <w:p w:rsidR="00E82CFC" w:rsidRPr="00F252A1" w:rsidRDefault="00E82CFC" w:rsidP="00F252A1">
      <w:pPr>
        <w:spacing w:line="276" w:lineRule="auto"/>
        <w:ind w:right="190"/>
        <w:rPr>
          <w:bCs/>
          <w:caps/>
          <w:sz w:val="22"/>
          <w:szCs w:val="20"/>
        </w:rPr>
      </w:pPr>
    </w:p>
    <w:p w:rsidR="00E82CFC" w:rsidRPr="00F252A1" w:rsidRDefault="00B1669E" w:rsidP="00F252A1">
      <w:pPr>
        <w:spacing w:line="276" w:lineRule="auto"/>
        <w:ind w:right="190"/>
        <w:rPr>
          <w:bCs/>
          <w:caps/>
          <w:sz w:val="22"/>
          <w:szCs w:val="20"/>
        </w:rPr>
      </w:pPr>
      <w:r w:rsidRPr="00F252A1">
        <w:rPr>
          <w:bCs/>
          <w:caps/>
          <w:sz w:val="22"/>
          <w:szCs w:val="20"/>
        </w:rPr>
        <w:t>Контактное лицо: __________</w:t>
      </w:r>
      <w:r w:rsidR="00E82CFC" w:rsidRPr="00F252A1">
        <w:rPr>
          <w:bCs/>
          <w:caps/>
          <w:sz w:val="22"/>
          <w:szCs w:val="20"/>
        </w:rPr>
        <w:t>____________________________________</w:t>
      </w:r>
      <w:r w:rsidRPr="00F252A1">
        <w:rPr>
          <w:bCs/>
          <w:caps/>
          <w:sz w:val="22"/>
          <w:szCs w:val="20"/>
        </w:rPr>
        <w:t>_________________________</w:t>
      </w:r>
    </w:p>
    <w:p w:rsidR="00B1669E" w:rsidRPr="00F252A1" w:rsidRDefault="00B1669E" w:rsidP="00F252A1">
      <w:pPr>
        <w:spacing w:line="276" w:lineRule="auto"/>
        <w:ind w:right="190"/>
        <w:rPr>
          <w:bCs/>
          <w:sz w:val="22"/>
          <w:szCs w:val="20"/>
        </w:rPr>
      </w:pPr>
      <w:r w:rsidRPr="00F252A1">
        <w:rPr>
          <w:bCs/>
          <w:sz w:val="22"/>
        </w:rPr>
        <w:t>Тел:_______</w:t>
      </w:r>
      <w:r w:rsidR="00E82CFC" w:rsidRPr="00F252A1">
        <w:rPr>
          <w:bCs/>
          <w:sz w:val="22"/>
        </w:rPr>
        <w:t>_____________</w:t>
      </w:r>
      <w:r w:rsidRPr="00F252A1">
        <w:rPr>
          <w:bCs/>
          <w:sz w:val="22"/>
        </w:rPr>
        <w:t xml:space="preserve">_____________ </w:t>
      </w:r>
      <w:r w:rsidRPr="00F252A1">
        <w:rPr>
          <w:bCs/>
          <w:sz w:val="22"/>
          <w:lang w:val="en-US"/>
        </w:rPr>
        <w:t>E</w:t>
      </w:r>
      <w:r w:rsidRPr="00F252A1">
        <w:rPr>
          <w:bCs/>
          <w:sz w:val="22"/>
        </w:rPr>
        <w:t>-</w:t>
      </w:r>
      <w:r w:rsidRPr="00F252A1">
        <w:rPr>
          <w:bCs/>
          <w:sz w:val="22"/>
          <w:lang w:val="en-US"/>
        </w:rPr>
        <w:t>mail</w:t>
      </w:r>
      <w:r w:rsidRPr="00F252A1">
        <w:rPr>
          <w:bCs/>
          <w:sz w:val="22"/>
        </w:rPr>
        <w:t>:____________</w:t>
      </w:r>
      <w:r w:rsidR="00E82CFC" w:rsidRPr="00F252A1">
        <w:rPr>
          <w:bCs/>
          <w:sz w:val="22"/>
        </w:rPr>
        <w:t>__________________</w:t>
      </w:r>
      <w:r w:rsidRPr="00F252A1">
        <w:rPr>
          <w:bCs/>
          <w:sz w:val="22"/>
        </w:rPr>
        <w:t xml:space="preserve">___________________                                                                                                              </w:t>
      </w: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caps/>
          <w:sz w:val="20"/>
          <w:u w:val="single"/>
        </w:rPr>
      </w:pP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sz w:val="20"/>
          <w:szCs w:val="20"/>
        </w:rPr>
      </w:pPr>
      <w:r w:rsidRPr="00F252A1">
        <w:rPr>
          <w:bCs/>
          <w:caps/>
          <w:sz w:val="20"/>
        </w:rPr>
        <w:t>Я, Ав</w:t>
      </w:r>
      <w:r w:rsidR="00E82CFC" w:rsidRPr="00F252A1">
        <w:rPr>
          <w:bCs/>
          <w:caps/>
          <w:sz w:val="20"/>
        </w:rPr>
        <w:t xml:space="preserve">тор </w:t>
      </w:r>
      <w:r w:rsidR="00573383" w:rsidRPr="00F252A1">
        <w:rPr>
          <w:bCs/>
          <w:caps/>
          <w:sz w:val="20"/>
        </w:rPr>
        <w:t xml:space="preserve">фотоработы </w:t>
      </w:r>
      <w:r w:rsidRPr="00F252A1">
        <w:rPr>
          <w:bCs/>
          <w:caps/>
          <w:sz w:val="20"/>
        </w:rPr>
        <w:t xml:space="preserve">разрешаю использовать </w:t>
      </w:r>
      <w:r w:rsidR="00573383" w:rsidRPr="00F252A1">
        <w:rPr>
          <w:bCs/>
          <w:caps/>
          <w:sz w:val="20"/>
        </w:rPr>
        <w:t>фотоработу</w:t>
      </w:r>
      <w:r w:rsidRPr="00F252A1">
        <w:rPr>
          <w:bCs/>
          <w:caps/>
          <w:sz w:val="20"/>
        </w:rPr>
        <w:t xml:space="preserve"> целиком в целях попул</w:t>
      </w:r>
      <w:r w:rsidRPr="00F252A1">
        <w:rPr>
          <w:bCs/>
          <w:caps/>
          <w:sz w:val="20"/>
        </w:rPr>
        <w:t>я</w:t>
      </w:r>
      <w:r w:rsidRPr="00F252A1">
        <w:rPr>
          <w:bCs/>
          <w:caps/>
          <w:sz w:val="20"/>
        </w:rPr>
        <w:t>ризации фестиваля:</w:t>
      </w:r>
      <w:r w:rsidR="00E82CFC" w:rsidRPr="00F252A1">
        <w:rPr>
          <w:bCs/>
          <w:sz w:val="20"/>
        </w:rPr>
        <w:t xml:space="preserve"> </w:t>
      </w:r>
      <w:r w:rsidR="00C91316" w:rsidRPr="00F252A1">
        <w:rPr>
          <w:bCs/>
          <w:sz w:val="20"/>
        </w:rPr>
        <w:t>ДА/ НЕТ (нужное подчеркнуть)</w:t>
      </w: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caps/>
          <w:sz w:val="20"/>
        </w:rPr>
      </w:pP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sz w:val="20"/>
          <w:szCs w:val="20"/>
          <w:u w:val="single"/>
        </w:rPr>
      </w:pPr>
      <w:r w:rsidRPr="00F252A1">
        <w:rPr>
          <w:bCs/>
        </w:rPr>
        <w:t xml:space="preserve">В целях популяризации фильма и фестиваля, Оргкомитет </w:t>
      </w:r>
      <w:r w:rsidRPr="00F252A1">
        <w:rPr>
          <w:bCs/>
          <w:u w:val="single"/>
        </w:rPr>
        <w:t>оставляет за собой право испол</w:t>
      </w:r>
      <w:r w:rsidRPr="00F252A1">
        <w:rPr>
          <w:bCs/>
          <w:u w:val="single"/>
        </w:rPr>
        <w:t>ь</w:t>
      </w:r>
      <w:r w:rsidRPr="00F252A1">
        <w:rPr>
          <w:bCs/>
          <w:u w:val="single"/>
        </w:rPr>
        <w:t>зовать фрагменты из фильмов</w:t>
      </w:r>
      <w:r w:rsidR="00573383" w:rsidRPr="00F252A1">
        <w:rPr>
          <w:bCs/>
          <w:u w:val="single"/>
        </w:rPr>
        <w:t>, продолжительностью не более трех минут, фотоработы</w:t>
      </w:r>
      <w:r w:rsidRPr="00F252A1">
        <w:rPr>
          <w:bCs/>
        </w:rPr>
        <w:t xml:space="preserve">. </w:t>
      </w:r>
      <w:r w:rsidR="00573383" w:rsidRPr="00F252A1">
        <w:rPr>
          <w:bCs/>
          <w:u w:val="single"/>
        </w:rPr>
        <w:t>М</w:t>
      </w:r>
      <w:r w:rsidRPr="00F252A1">
        <w:rPr>
          <w:bCs/>
          <w:u w:val="single"/>
        </w:rPr>
        <w:t>а</w:t>
      </w:r>
      <w:r w:rsidRPr="00F252A1">
        <w:rPr>
          <w:bCs/>
          <w:u w:val="single"/>
        </w:rPr>
        <w:t>териалы не будут использованы в коммерческих целях.</w:t>
      </w: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caps/>
          <w:sz w:val="20"/>
        </w:rPr>
      </w:pP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caps/>
          <w:sz w:val="20"/>
        </w:rPr>
      </w:pPr>
    </w:p>
    <w:p w:rsidR="00C91316" w:rsidRPr="00F252A1" w:rsidRDefault="00B1669E" w:rsidP="00F252A1">
      <w:pPr>
        <w:spacing w:line="276" w:lineRule="auto"/>
        <w:ind w:right="190"/>
        <w:jc w:val="both"/>
        <w:rPr>
          <w:bCs/>
          <w:caps/>
          <w:sz w:val="20"/>
        </w:rPr>
      </w:pPr>
      <w:r w:rsidRPr="00F252A1">
        <w:rPr>
          <w:bCs/>
          <w:caps/>
          <w:sz w:val="20"/>
        </w:rPr>
        <w:t xml:space="preserve">Разрешаю безвозмездно включить </w:t>
      </w:r>
      <w:r w:rsidR="00573383" w:rsidRPr="00F252A1">
        <w:rPr>
          <w:bCs/>
          <w:caps/>
          <w:sz w:val="20"/>
        </w:rPr>
        <w:t xml:space="preserve">фотоработы </w:t>
      </w:r>
      <w:r w:rsidRPr="00F252A1">
        <w:rPr>
          <w:bCs/>
          <w:caps/>
          <w:sz w:val="20"/>
        </w:rPr>
        <w:t xml:space="preserve">в </w:t>
      </w:r>
      <w:r w:rsidR="00E82CFC" w:rsidRPr="00F252A1">
        <w:rPr>
          <w:bCs/>
          <w:caps/>
          <w:sz w:val="20"/>
        </w:rPr>
        <w:t>ИТОГОВЫЙ ДИСК</w:t>
      </w:r>
      <w:r w:rsidRPr="00F252A1">
        <w:rPr>
          <w:bCs/>
          <w:caps/>
          <w:sz w:val="20"/>
        </w:rPr>
        <w:t xml:space="preserve"> фестиваля</w:t>
      </w:r>
      <w:r w:rsidR="00573383" w:rsidRPr="00F252A1">
        <w:rPr>
          <w:bCs/>
          <w:caps/>
          <w:sz w:val="20"/>
        </w:rPr>
        <w:t>, а также разместить на сайте фестиваля</w:t>
      </w:r>
      <w:r w:rsidRPr="00F252A1">
        <w:rPr>
          <w:bCs/>
          <w:caps/>
          <w:sz w:val="20"/>
        </w:rPr>
        <w:t xml:space="preserve">:  </w:t>
      </w:r>
    </w:p>
    <w:p w:rsidR="00B1669E" w:rsidRPr="00F252A1" w:rsidRDefault="00C91316" w:rsidP="00F252A1">
      <w:pPr>
        <w:spacing w:line="276" w:lineRule="auto"/>
        <w:ind w:right="190"/>
        <w:jc w:val="center"/>
        <w:rPr>
          <w:bCs/>
          <w:caps/>
          <w:sz w:val="20"/>
          <w:szCs w:val="20"/>
        </w:rPr>
      </w:pPr>
      <w:r w:rsidRPr="00F252A1">
        <w:rPr>
          <w:bCs/>
          <w:sz w:val="20"/>
        </w:rPr>
        <w:t>ДА/ НЕТ (нужное подчеркнуть)</w:t>
      </w:r>
    </w:p>
    <w:p w:rsidR="00E82CFC" w:rsidRPr="00F252A1" w:rsidRDefault="00E82CFC" w:rsidP="00F252A1">
      <w:pPr>
        <w:spacing w:line="276" w:lineRule="auto"/>
        <w:ind w:right="190"/>
        <w:jc w:val="both"/>
        <w:rPr>
          <w:bCs/>
          <w:caps/>
          <w:sz w:val="20"/>
          <w:szCs w:val="20"/>
        </w:rPr>
      </w:pPr>
    </w:p>
    <w:p w:rsidR="00E82CFC" w:rsidRPr="00F252A1" w:rsidRDefault="00E82CFC" w:rsidP="00F252A1">
      <w:pPr>
        <w:spacing w:line="276" w:lineRule="auto"/>
        <w:ind w:right="190"/>
        <w:jc w:val="both"/>
        <w:rPr>
          <w:bCs/>
          <w:caps/>
          <w:sz w:val="20"/>
          <w:szCs w:val="20"/>
        </w:rPr>
      </w:pPr>
    </w:p>
    <w:p w:rsidR="00E82CFC" w:rsidRPr="00F252A1" w:rsidRDefault="00E82CFC" w:rsidP="00F252A1">
      <w:pPr>
        <w:spacing w:line="276" w:lineRule="auto"/>
        <w:ind w:right="190"/>
        <w:jc w:val="both"/>
        <w:rPr>
          <w:bCs/>
          <w:caps/>
          <w:sz w:val="20"/>
          <w:szCs w:val="20"/>
        </w:rPr>
      </w:pPr>
    </w:p>
    <w:p w:rsidR="00B1669E" w:rsidRPr="00F252A1" w:rsidRDefault="00B1669E" w:rsidP="00F2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92"/>
        <w:jc w:val="center"/>
        <w:rPr>
          <w:rFonts w:ascii="Arial" w:hAnsi="Arial" w:cs="Arial"/>
          <w:sz w:val="22"/>
          <w:szCs w:val="20"/>
        </w:rPr>
      </w:pPr>
      <w:r w:rsidRPr="00F252A1">
        <w:rPr>
          <w:rFonts w:ascii="Arial" w:hAnsi="Arial" w:cs="Arial"/>
          <w:sz w:val="22"/>
          <w:szCs w:val="20"/>
        </w:rPr>
        <w:t xml:space="preserve"> </w:t>
      </w:r>
      <w:r w:rsidRPr="00F252A1">
        <w:rPr>
          <w:rFonts w:ascii="Arial" w:hAnsi="Arial" w:cs="Arial"/>
          <w:sz w:val="28"/>
          <w:szCs w:val="20"/>
        </w:rPr>
        <w:t xml:space="preserve">Я согласен с правилами </w:t>
      </w:r>
      <w:r w:rsidR="006C5400" w:rsidRPr="006C5400">
        <w:rPr>
          <w:rFonts w:ascii="Arial" w:hAnsi="Arial" w:cs="Arial"/>
          <w:sz w:val="28"/>
          <w:szCs w:val="28"/>
          <w:lang w:val="en-US"/>
        </w:rPr>
        <w:t>IV</w:t>
      </w:r>
      <w:r w:rsidRPr="006C5400">
        <w:rPr>
          <w:rFonts w:ascii="Arial" w:hAnsi="Arial" w:cs="Arial"/>
          <w:sz w:val="28"/>
          <w:szCs w:val="28"/>
        </w:rPr>
        <w:t xml:space="preserve"> </w:t>
      </w:r>
      <w:r w:rsidRPr="00F252A1">
        <w:rPr>
          <w:rFonts w:ascii="Arial" w:hAnsi="Arial" w:cs="Arial"/>
          <w:sz w:val="28"/>
          <w:szCs w:val="20"/>
        </w:rPr>
        <w:t>международного</w:t>
      </w:r>
      <w:r w:rsidRPr="00F252A1">
        <w:rPr>
          <w:rFonts w:ascii="Arial" w:hAnsi="Arial" w:cs="Arial"/>
          <w:sz w:val="22"/>
          <w:szCs w:val="20"/>
        </w:rPr>
        <w:t xml:space="preserve"> </w:t>
      </w:r>
      <w:r w:rsidRPr="00F252A1">
        <w:rPr>
          <w:rFonts w:ascii="Arial" w:hAnsi="Arial" w:cs="Arial"/>
          <w:sz w:val="28"/>
          <w:szCs w:val="20"/>
        </w:rPr>
        <w:t>фестиваля визуальных искусств финно-угорских народов «Туйвеж» (Перекресток)</w:t>
      </w:r>
    </w:p>
    <w:p w:rsidR="00B1669E" w:rsidRPr="00F252A1" w:rsidRDefault="00B1669E" w:rsidP="00F252A1">
      <w:pPr>
        <w:spacing w:line="276" w:lineRule="auto"/>
        <w:ind w:right="190"/>
        <w:rPr>
          <w:sz w:val="22"/>
          <w:szCs w:val="20"/>
        </w:rPr>
      </w:pPr>
    </w:p>
    <w:p w:rsidR="00E82CFC" w:rsidRPr="00F252A1" w:rsidRDefault="00E82CFC" w:rsidP="00F252A1">
      <w:pPr>
        <w:keepNext/>
        <w:spacing w:line="276" w:lineRule="auto"/>
        <w:ind w:right="190"/>
        <w:outlineLvl w:val="3"/>
        <w:rPr>
          <w:bCs/>
          <w:sz w:val="22"/>
          <w:szCs w:val="20"/>
        </w:rPr>
      </w:pPr>
    </w:p>
    <w:p w:rsidR="00E82CFC" w:rsidRPr="00F252A1" w:rsidRDefault="00E82CFC" w:rsidP="00F252A1">
      <w:pPr>
        <w:keepNext/>
        <w:spacing w:line="276" w:lineRule="auto"/>
        <w:ind w:right="190"/>
        <w:outlineLvl w:val="3"/>
        <w:rPr>
          <w:bCs/>
          <w:sz w:val="22"/>
          <w:szCs w:val="20"/>
        </w:rPr>
      </w:pPr>
    </w:p>
    <w:p w:rsidR="00B1669E" w:rsidRPr="00F252A1" w:rsidRDefault="00B1669E" w:rsidP="00F252A1">
      <w:pPr>
        <w:keepNext/>
        <w:spacing w:line="276" w:lineRule="auto"/>
        <w:ind w:right="190"/>
        <w:outlineLvl w:val="3"/>
        <w:rPr>
          <w:bCs/>
          <w:sz w:val="22"/>
          <w:szCs w:val="20"/>
        </w:rPr>
      </w:pPr>
      <w:r w:rsidRPr="00F252A1">
        <w:rPr>
          <w:bCs/>
          <w:sz w:val="22"/>
          <w:szCs w:val="20"/>
        </w:rPr>
        <w:t>ДАТА_____________________________         ПОДПИСЬ_______________________________</w:t>
      </w:r>
    </w:p>
    <w:p w:rsidR="00B1669E" w:rsidRPr="00F252A1" w:rsidRDefault="00B1669E" w:rsidP="00F252A1">
      <w:pPr>
        <w:spacing w:line="276" w:lineRule="auto"/>
        <w:ind w:right="190"/>
        <w:jc w:val="both"/>
        <w:rPr>
          <w:bCs/>
          <w:sz w:val="28"/>
          <w:szCs w:val="28"/>
        </w:rPr>
      </w:pPr>
    </w:p>
    <w:p w:rsidR="00B1669E" w:rsidRPr="00F252A1" w:rsidRDefault="00B1669E" w:rsidP="00F252A1">
      <w:pPr>
        <w:spacing w:line="276" w:lineRule="auto"/>
        <w:jc w:val="both"/>
      </w:pPr>
      <w:r w:rsidRPr="00F252A1">
        <w:t xml:space="preserve">167983, Россия, Республика Коми, </w:t>
      </w:r>
      <w:proofErr w:type="gramStart"/>
      <w:r w:rsidRPr="00F252A1">
        <w:t>г</w:t>
      </w:r>
      <w:proofErr w:type="gramEnd"/>
      <w:r w:rsidRPr="00F252A1">
        <w:t>. Сыктывкар, м. Дырнос, 94, АУ РК «Комикинов</w:t>
      </w:r>
      <w:r w:rsidRPr="00F252A1">
        <w:t>и</w:t>
      </w:r>
      <w:r w:rsidRPr="00F252A1">
        <w:t>деопрокат»,  с пометкой  «Фестиваль «Туйвеж»</w:t>
      </w:r>
    </w:p>
    <w:sectPr w:rsidR="00B1669E" w:rsidRPr="00F252A1" w:rsidSect="00B95EC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F60"/>
    <w:multiLevelType w:val="hybridMultilevel"/>
    <w:tmpl w:val="316EB93A"/>
    <w:lvl w:ilvl="0" w:tplc="5C5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856B9"/>
    <w:multiLevelType w:val="hybridMultilevel"/>
    <w:tmpl w:val="8A265C38"/>
    <w:lvl w:ilvl="0" w:tplc="3B7C7F5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E0674"/>
    <w:multiLevelType w:val="hybridMultilevel"/>
    <w:tmpl w:val="398A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1A7A"/>
    <w:multiLevelType w:val="hybridMultilevel"/>
    <w:tmpl w:val="F7D6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899"/>
    <w:multiLevelType w:val="hybridMultilevel"/>
    <w:tmpl w:val="476C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C93239"/>
    <w:multiLevelType w:val="hybridMultilevel"/>
    <w:tmpl w:val="C7269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B6D4F"/>
    <w:multiLevelType w:val="hybridMultilevel"/>
    <w:tmpl w:val="A268E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B75CF"/>
    <w:multiLevelType w:val="hybridMultilevel"/>
    <w:tmpl w:val="B4967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D01FA"/>
    <w:multiLevelType w:val="hybridMultilevel"/>
    <w:tmpl w:val="0DA6F5A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32DD7C25"/>
    <w:multiLevelType w:val="hybridMultilevel"/>
    <w:tmpl w:val="BF4C38E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3CE96C36"/>
    <w:multiLevelType w:val="hybridMultilevel"/>
    <w:tmpl w:val="503E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133F"/>
    <w:multiLevelType w:val="hybridMultilevel"/>
    <w:tmpl w:val="28C0A1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77CD0"/>
    <w:multiLevelType w:val="hybridMultilevel"/>
    <w:tmpl w:val="086C60DE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6F7F3D8F"/>
    <w:multiLevelType w:val="hybridMultilevel"/>
    <w:tmpl w:val="BE487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C77C0"/>
    <w:multiLevelType w:val="hybridMultilevel"/>
    <w:tmpl w:val="C3CE692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>
    <w:nsid w:val="714B281D"/>
    <w:multiLevelType w:val="hybridMultilevel"/>
    <w:tmpl w:val="2522D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25FDB"/>
    <w:multiLevelType w:val="hybridMultilevel"/>
    <w:tmpl w:val="F12C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compat/>
  <w:rsids>
    <w:rsidRoot w:val="00125DDC"/>
    <w:rsid w:val="00005858"/>
    <w:rsid w:val="000127F7"/>
    <w:rsid w:val="000176E2"/>
    <w:rsid w:val="000323BC"/>
    <w:rsid w:val="00035D4A"/>
    <w:rsid w:val="00040912"/>
    <w:rsid w:val="00074861"/>
    <w:rsid w:val="000761E8"/>
    <w:rsid w:val="000A712D"/>
    <w:rsid w:val="000C2D2A"/>
    <w:rsid w:val="000E2DF8"/>
    <w:rsid w:val="000F1152"/>
    <w:rsid w:val="00107560"/>
    <w:rsid w:val="0011248E"/>
    <w:rsid w:val="00114D21"/>
    <w:rsid w:val="00125DDC"/>
    <w:rsid w:val="00146FFE"/>
    <w:rsid w:val="00152741"/>
    <w:rsid w:val="00156970"/>
    <w:rsid w:val="00165D7E"/>
    <w:rsid w:val="001D4894"/>
    <w:rsid w:val="001F0E2F"/>
    <w:rsid w:val="00200D57"/>
    <w:rsid w:val="00244E12"/>
    <w:rsid w:val="00260270"/>
    <w:rsid w:val="00264645"/>
    <w:rsid w:val="002A30A2"/>
    <w:rsid w:val="002B686B"/>
    <w:rsid w:val="002E1A3E"/>
    <w:rsid w:val="00331FB0"/>
    <w:rsid w:val="00334FE0"/>
    <w:rsid w:val="00351F19"/>
    <w:rsid w:val="0036723B"/>
    <w:rsid w:val="00380BD9"/>
    <w:rsid w:val="003A314E"/>
    <w:rsid w:val="003A4295"/>
    <w:rsid w:val="00406B9B"/>
    <w:rsid w:val="00415B4F"/>
    <w:rsid w:val="00423BF8"/>
    <w:rsid w:val="00424515"/>
    <w:rsid w:val="004271CC"/>
    <w:rsid w:val="00432924"/>
    <w:rsid w:val="00453171"/>
    <w:rsid w:val="00466589"/>
    <w:rsid w:val="004807FB"/>
    <w:rsid w:val="00487D09"/>
    <w:rsid w:val="0049341B"/>
    <w:rsid w:val="004A2A8E"/>
    <w:rsid w:val="004E1CC6"/>
    <w:rsid w:val="004E6A41"/>
    <w:rsid w:val="004F0C78"/>
    <w:rsid w:val="004F1DC9"/>
    <w:rsid w:val="004F51ED"/>
    <w:rsid w:val="00501134"/>
    <w:rsid w:val="005322B1"/>
    <w:rsid w:val="00533DE2"/>
    <w:rsid w:val="00573383"/>
    <w:rsid w:val="00580618"/>
    <w:rsid w:val="005A2B8D"/>
    <w:rsid w:val="005A39BE"/>
    <w:rsid w:val="005B2B39"/>
    <w:rsid w:val="005B789D"/>
    <w:rsid w:val="005C0C00"/>
    <w:rsid w:val="00666E7D"/>
    <w:rsid w:val="00677AB1"/>
    <w:rsid w:val="006A1401"/>
    <w:rsid w:val="006A516A"/>
    <w:rsid w:val="006B6572"/>
    <w:rsid w:val="006C5400"/>
    <w:rsid w:val="006E5ADF"/>
    <w:rsid w:val="00721A41"/>
    <w:rsid w:val="0073128B"/>
    <w:rsid w:val="00740017"/>
    <w:rsid w:val="00754435"/>
    <w:rsid w:val="0076472C"/>
    <w:rsid w:val="00765DAA"/>
    <w:rsid w:val="00790A23"/>
    <w:rsid w:val="007C54D9"/>
    <w:rsid w:val="007D7F2F"/>
    <w:rsid w:val="007E169E"/>
    <w:rsid w:val="007E48A0"/>
    <w:rsid w:val="007F49DA"/>
    <w:rsid w:val="00831BA9"/>
    <w:rsid w:val="00865E1C"/>
    <w:rsid w:val="00895B65"/>
    <w:rsid w:val="008A7F7D"/>
    <w:rsid w:val="008B56BA"/>
    <w:rsid w:val="008C1A57"/>
    <w:rsid w:val="008C7FB7"/>
    <w:rsid w:val="008F43FD"/>
    <w:rsid w:val="008F7B3A"/>
    <w:rsid w:val="0095130B"/>
    <w:rsid w:val="0095741B"/>
    <w:rsid w:val="00960502"/>
    <w:rsid w:val="00971016"/>
    <w:rsid w:val="009772FD"/>
    <w:rsid w:val="009B4ACD"/>
    <w:rsid w:val="009F7595"/>
    <w:rsid w:val="00A04BFD"/>
    <w:rsid w:val="00A06483"/>
    <w:rsid w:val="00A071CC"/>
    <w:rsid w:val="00A23756"/>
    <w:rsid w:val="00A31171"/>
    <w:rsid w:val="00A81397"/>
    <w:rsid w:val="00A87065"/>
    <w:rsid w:val="00A97D16"/>
    <w:rsid w:val="00AA5322"/>
    <w:rsid w:val="00B1669E"/>
    <w:rsid w:val="00B16806"/>
    <w:rsid w:val="00B16A38"/>
    <w:rsid w:val="00B24136"/>
    <w:rsid w:val="00B46DE9"/>
    <w:rsid w:val="00B523D1"/>
    <w:rsid w:val="00B60A29"/>
    <w:rsid w:val="00B95EC6"/>
    <w:rsid w:val="00BB1C67"/>
    <w:rsid w:val="00BB3C13"/>
    <w:rsid w:val="00BC275F"/>
    <w:rsid w:val="00BC731D"/>
    <w:rsid w:val="00BD243E"/>
    <w:rsid w:val="00BD3FFB"/>
    <w:rsid w:val="00BE057E"/>
    <w:rsid w:val="00BF0683"/>
    <w:rsid w:val="00C03C5C"/>
    <w:rsid w:val="00C114CD"/>
    <w:rsid w:val="00C12D95"/>
    <w:rsid w:val="00C14D1F"/>
    <w:rsid w:val="00C4143A"/>
    <w:rsid w:val="00C61ACB"/>
    <w:rsid w:val="00C641FC"/>
    <w:rsid w:val="00C91316"/>
    <w:rsid w:val="00C94A60"/>
    <w:rsid w:val="00C97E8B"/>
    <w:rsid w:val="00CD07E7"/>
    <w:rsid w:val="00CD6CBB"/>
    <w:rsid w:val="00CE0ECE"/>
    <w:rsid w:val="00CF00D0"/>
    <w:rsid w:val="00CF2FF6"/>
    <w:rsid w:val="00D22575"/>
    <w:rsid w:val="00D46C4E"/>
    <w:rsid w:val="00DE2251"/>
    <w:rsid w:val="00E138E4"/>
    <w:rsid w:val="00E13EEB"/>
    <w:rsid w:val="00E17CE2"/>
    <w:rsid w:val="00E23C6F"/>
    <w:rsid w:val="00E344DB"/>
    <w:rsid w:val="00E361B1"/>
    <w:rsid w:val="00E47549"/>
    <w:rsid w:val="00E656C3"/>
    <w:rsid w:val="00E73C48"/>
    <w:rsid w:val="00E82CFC"/>
    <w:rsid w:val="00EA04EB"/>
    <w:rsid w:val="00EA342A"/>
    <w:rsid w:val="00ED76B5"/>
    <w:rsid w:val="00EF2257"/>
    <w:rsid w:val="00F00A5B"/>
    <w:rsid w:val="00F160A7"/>
    <w:rsid w:val="00F1704A"/>
    <w:rsid w:val="00F252A1"/>
    <w:rsid w:val="00F35C37"/>
    <w:rsid w:val="00F40F1C"/>
    <w:rsid w:val="00FA0303"/>
    <w:rsid w:val="00FB2244"/>
    <w:rsid w:val="00FC3CD4"/>
    <w:rsid w:val="00F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FFE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46FFE"/>
    <w:pPr>
      <w:keepNext/>
      <w:ind w:right="-999"/>
      <w:jc w:val="center"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46FFE"/>
    <w:pPr>
      <w:keepNext/>
      <w:ind w:right="-235"/>
      <w:outlineLvl w:val="3"/>
    </w:pPr>
    <w:rPr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146FFE"/>
    <w:pPr>
      <w:keepNext/>
      <w:outlineLvl w:val="5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146FFE"/>
    <w:pPr>
      <w:keepNext/>
      <w:ind w:right="190"/>
      <w:jc w:val="both"/>
      <w:outlineLvl w:val="7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sid w:val="00146FF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146FFE"/>
    <w:rPr>
      <w:rFonts w:ascii="Arial" w:hAnsi="Arial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sid w:val="00146FFE"/>
    <w:rPr>
      <w:b/>
      <w:bCs/>
      <w:sz w:val="22"/>
    </w:rPr>
  </w:style>
  <w:style w:type="character" w:customStyle="1" w:styleId="60">
    <w:name w:val="Заголовок 6 Знак"/>
    <w:link w:val="6"/>
    <w:rsid w:val="00146FFE"/>
    <w:rPr>
      <w:b/>
      <w:i/>
      <w:sz w:val="24"/>
      <w:u w:val="single"/>
    </w:rPr>
  </w:style>
  <w:style w:type="character" w:customStyle="1" w:styleId="80">
    <w:name w:val="Заголовок 8 Знак"/>
    <w:link w:val="8"/>
    <w:rsid w:val="00146FFE"/>
    <w:rPr>
      <w:b/>
      <w:bCs/>
      <w:sz w:val="22"/>
      <w:szCs w:val="24"/>
    </w:rPr>
  </w:style>
  <w:style w:type="paragraph" w:styleId="a5">
    <w:name w:val="Body Text"/>
    <w:basedOn w:val="a"/>
    <w:link w:val="a6"/>
    <w:rsid w:val="00146FFE"/>
    <w:pPr>
      <w:ind w:right="-426"/>
    </w:pPr>
    <w:rPr>
      <w:szCs w:val="20"/>
    </w:rPr>
  </w:style>
  <w:style w:type="character" w:customStyle="1" w:styleId="a6">
    <w:name w:val="Основной текст Знак"/>
    <w:link w:val="a5"/>
    <w:rsid w:val="00146FFE"/>
    <w:rPr>
      <w:sz w:val="24"/>
    </w:rPr>
  </w:style>
  <w:style w:type="paragraph" w:styleId="a7">
    <w:name w:val="Body Text Indent"/>
    <w:basedOn w:val="a"/>
    <w:link w:val="a8"/>
    <w:rsid w:val="00146FFE"/>
    <w:rPr>
      <w:b/>
      <w:szCs w:val="20"/>
      <w:u w:val="single"/>
      <w:lang w:val="en-US"/>
    </w:rPr>
  </w:style>
  <w:style w:type="character" w:customStyle="1" w:styleId="a8">
    <w:name w:val="Основной текст с отступом Знак"/>
    <w:link w:val="a7"/>
    <w:rsid w:val="00146FFE"/>
    <w:rPr>
      <w:b/>
      <w:sz w:val="24"/>
      <w:u w:val="single"/>
      <w:lang w:val="en-US"/>
    </w:rPr>
  </w:style>
  <w:style w:type="paragraph" w:styleId="3">
    <w:name w:val="Body Text 3"/>
    <w:basedOn w:val="a"/>
    <w:link w:val="30"/>
    <w:rsid w:val="00146FFE"/>
    <w:pPr>
      <w:ind w:right="-235"/>
      <w:jc w:val="both"/>
    </w:pPr>
    <w:rPr>
      <w:b/>
      <w:sz w:val="20"/>
      <w:szCs w:val="20"/>
    </w:rPr>
  </w:style>
  <w:style w:type="character" w:customStyle="1" w:styleId="30">
    <w:name w:val="Основной текст 3 Знак"/>
    <w:link w:val="3"/>
    <w:rsid w:val="00146FFE"/>
    <w:rPr>
      <w:b/>
    </w:rPr>
  </w:style>
  <w:style w:type="paragraph" w:customStyle="1" w:styleId="11">
    <w:name w:val=" Знак Знак Знак Знак Знак Знак Знак Знак Знак Знак Знак Знак Знак Знак Знак Знак Знак1 Знак Знак Знак Знак Знак Знак Знак"/>
    <w:basedOn w:val="a"/>
    <w:rsid w:val="00501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F170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704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9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9000-619C-4E3C-9B57-0DD7E96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ГРУ "Комикиновидеопрокат"</Company>
  <LinksUpToDate>false</LinksUpToDate>
  <CharactersWithSpaces>6031</CharactersWithSpaces>
  <SharedDoc>false</SharedDoc>
  <HLinks>
    <vt:vector size="36" baseType="variant">
      <vt:variant>
        <vt:i4>3276915</vt:i4>
      </vt:variant>
      <vt:variant>
        <vt:i4>15</vt:i4>
      </vt:variant>
      <vt:variant>
        <vt:i4>0</vt:i4>
      </vt:variant>
      <vt:variant>
        <vt:i4>5</vt:i4>
      </vt:variant>
      <vt:variant>
        <vt:lpwstr>http://vk.com/club17789161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http://www.komikino.ru/</vt:lpwstr>
      </vt:variant>
      <vt:variant>
        <vt:lpwstr/>
      </vt:variant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http://www.komikino.ru/</vt:lpwstr>
      </vt:variant>
      <vt:variant>
        <vt:lpwstr/>
      </vt:variant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http://vk.com/club17789161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http://www.finnougr.ru/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Директор</dc:creator>
  <cp:keywords/>
  <cp:lastModifiedBy>user_yne</cp:lastModifiedBy>
  <cp:revision>2</cp:revision>
  <cp:lastPrinted>2011-07-04T11:08:00Z</cp:lastPrinted>
  <dcterms:created xsi:type="dcterms:W3CDTF">2017-04-03T10:01:00Z</dcterms:created>
  <dcterms:modified xsi:type="dcterms:W3CDTF">2017-04-03T10:01:00Z</dcterms:modified>
</cp:coreProperties>
</file>